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rPr>
      </w:pPr>
      <w:r>
        <w:rPr>
          <w:b/>
        </w:rPr>
        <w:t>BEFORE THE</w:t>
      </w:r>
      <w:r>
        <w:rPr>
          <w:b/>
        </w:rPr>
        <w:br/>
        <w:t>COUNCIL OF THE CITY OF NEW ORLEANS</w:t>
      </w:r>
    </w:p>
    <w:p>
      <w:pPr>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540"/>
        <w:gridCol w:w="4495"/>
      </w:tblGrid>
      <w:tr>
        <w:tc>
          <w:tcPr>
            <w:tcW w:w="4315" w:type="dxa"/>
            <w:vAlign w:val="center"/>
          </w:tcPr>
          <w:p>
            <w:pPr>
              <w:rPr>
                <w:b/>
              </w:rPr>
            </w:pPr>
            <w:r>
              <w:rPr>
                <w:b/>
              </w:rPr>
              <w:t>IN RE: REVISED APPLICATION OF ENTERGY NEW ORLEANS, LLC FOR A CHANGE IN ELECTRIC AND GAS RATES PURSUANT TO COUNCIL RESOLUTIONS R-15-194 AND R-17-504 AND FOR RELATED RELIEF</w:t>
            </w:r>
          </w:p>
        </w:tc>
        <w:tc>
          <w:tcPr>
            <w:tcW w:w="540" w:type="dxa"/>
            <w:vAlign w:val="center"/>
          </w:tcPr>
          <w:p>
            <w:pPr>
              <w:jc w:val="center"/>
              <w:rPr>
                <w:b/>
              </w:rPr>
            </w:pPr>
            <w:r>
              <w:rPr>
                <w:b/>
              </w:rPr>
              <w:t>)</w:t>
            </w:r>
          </w:p>
          <w:p>
            <w:pPr>
              <w:jc w:val="center"/>
              <w:rPr>
                <w:b/>
              </w:rPr>
            </w:pPr>
            <w:r>
              <w:rPr>
                <w:b/>
              </w:rPr>
              <w:t>)</w:t>
            </w:r>
          </w:p>
          <w:p>
            <w:pPr>
              <w:jc w:val="center"/>
              <w:rPr>
                <w:b/>
              </w:rPr>
            </w:pPr>
            <w:r>
              <w:rPr>
                <w:b/>
              </w:rPr>
              <w:t>)</w:t>
            </w:r>
          </w:p>
          <w:p>
            <w:pPr>
              <w:jc w:val="center"/>
              <w:rPr>
                <w:b/>
              </w:rPr>
            </w:pPr>
            <w:r>
              <w:rPr>
                <w:b/>
              </w:rPr>
              <w:t>)</w:t>
            </w:r>
          </w:p>
          <w:p>
            <w:pPr>
              <w:jc w:val="center"/>
              <w:rPr>
                <w:b/>
              </w:rPr>
            </w:pPr>
            <w:r>
              <w:rPr>
                <w:b/>
              </w:rPr>
              <w:t>)</w:t>
            </w:r>
          </w:p>
          <w:p>
            <w:pPr>
              <w:jc w:val="center"/>
              <w:rPr>
                <w:b/>
              </w:rPr>
            </w:pPr>
            <w:r>
              <w:rPr>
                <w:b/>
              </w:rPr>
              <w:t>)</w:t>
            </w:r>
          </w:p>
          <w:p>
            <w:pPr>
              <w:jc w:val="center"/>
              <w:rPr>
                <w:b/>
              </w:rPr>
            </w:pPr>
            <w:r>
              <w:rPr>
                <w:b/>
              </w:rPr>
              <w:t>)</w:t>
            </w:r>
          </w:p>
          <w:p>
            <w:pPr>
              <w:jc w:val="center"/>
              <w:rPr>
                <w:b/>
              </w:rPr>
            </w:pPr>
            <w:r>
              <w:rPr>
                <w:b/>
              </w:rPr>
              <w:t>)</w:t>
            </w:r>
          </w:p>
        </w:tc>
        <w:tc>
          <w:tcPr>
            <w:tcW w:w="4495" w:type="dxa"/>
            <w:vAlign w:val="center"/>
          </w:tcPr>
          <w:p>
            <w:pPr>
              <w:rPr>
                <w:b/>
              </w:rPr>
            </w:pPr>
            <w:r>
              <w:rPr>
                <w:b/>
              </w:rPr>
              <w:t>DOCKET NO. UD-18-07</w:t>
            </w:r>
          </w:p>
        </w:tc>
      </w:tr>
    </w:tbl>
    <w:p>
      <w:pPr>
        <w:jc w:val="center"/>
        <w:rPr>
          <w:b/>
        </w:rPr>
      </w:pPr>
    </w:p>
    <w:p>
      <w:pPr>
        <w:jc w:val="center"/>
        <w:rPr>
          <w:b/>
        </w:rPr>
      </w:pPr>
    </w:p>
    <w:p>
      <w:pPr>
        <w:jc w:val="center"/>
      </w:pPr>
      <w:r>
        <w:rPr>
          <w:b/>
        </w:rPr>
        <w:t>PROPOSED INITIAL ADMINISTRATIVE RECORD CHART</w:t>
      </w:r>
    </w:p>
    <w:p>
      <w:pPr>
        <w:jc w:val="center"/>
      </w:pPr>
    </w:p>
    <w:p>
      <w:pPr>
        <w:pStyle w:val="BodyText"/>
      </w:pPr>
      <w:r>
        <w:t>Per the instruction in the Hearing Officer’s Order of May 13, 2019 in this proceeding that the parties jointly file the initial Administrative Record chart (which shall be supplemented throughout the hearing) setting forth each document that shall constitute the official administrative record.  As directed, in the Order, the Chart is patterned after the Administrative Record Chart filed in Council Docket No. UD-16-02.</w:t>
      </w:r>
    </w:p>
    <w:p/>
    <w:p>
      <w:pPr>
        <w:widowControl w:val="0"/>
        <w:spacing w:line="480" w:lineRule="auto"/>
        <w:ind w:left="4320"/>
        <w:jc w:val="both"/>
        <w:rPr>
          <w:rFonts w:eastAsia="Times New Roman" w:cs="Times New Roman"/>
          <w:snapToGrid w:val="0"/>
        </w:rPr>
      </w:pPr>
      <w:r>
        <w:rPr>
          <w:rFonts w:eastAsia="Times New Roman" w:cs="Times New Roman"/>
          <w:snapToGrid w:val="0"/>
        </w:rPr>
        <w:t>RESPECTFULLY SUBMITTED:</w:t>
      </w:r>
    </w:p>
    <w:p>
      <w:pPr>
        <w:keepLines/>
        <w:tabs>
          <w:tab w:val="left" w:pos="-720"/>
        </w:tabs>
        <w:suppressAutoHyphens/>
        <w:spacing w:line="480" w:lineRule="auto"/>
        <w:jc w:val="both"/>
        <w:rPr>
          <w:rFonts w:eastAsia="Times New Roman" w:cs="Times New Roman"/>
          <w:snapToGrid w:val="0"/>
        </w:rPr>
      </w:pPr>
    </w:p>
    <w:p>
      <w:pPr>
        <w:keepLines/>
        <w:tabs>
          <w:tab w:val="left" w:pos="-720"/>
        </w:tabs>
        <w:suppressAutoHyphens/>
        <w:jc w:val="both"/>
        <w:rPr>
          <w:rFonts w:eastAsia="Times New Roman" w:cs="Times New Roman"/>
          <w:snapToGrid w:val="0"/>
        </w:rPr>
      </w:pPr>
      <w:r>
        <w:rPr>
          <w:rFonts w:eastAsia="Times New Roman" w:cs="Times New Roman"/>
          <w:snapToGrid w:val="0"/>
        </w:rPr>
        <w:tab/>
      </w:r>
      <w:r>
        <w:rPr>
          <w:rFonts w:eastAsia="Times New Roman" w:cs="Times New Roman"/>
          <w:snapToGrid w:val="0"/>
        </w:rPr>
        <w:tab/>
      </w:r>
      <w:r>
        <w:rPr>
          <w:rFonts w:eastAsia="Times New Roman" w:cs="Times New Roman"/>
          <w:snapToGrid w:val="0"/>
        </w:rPr>
        <w:tab/>
      </w:r>
      <w:r>
        <w:rPr>
          <w:rFonts w:eastAsia="Times New Roman" w:cs="Times New Roman"/>
          <w:snapToGrid w:val="0"/>
        </w:rPr>
        <w:tab/>
      </w:r>
      <w:r>
        <w:rPr>
          <w:rFonts w:eastAsia="Times New Roman" w:cs="Times New Roman"/>
          <w:snapToGrid w:val="0"/>
        </w:rPr>
        <w:tab/>
      </w:r>
      <w:r>
        <w:rPr>
          <w:rFonts w:eastAsia="Times New Roman" w:cs="Times New Roman"/>
          <w:snapToGrid w:val="0"/>
        </w:rPr>
        <w:tab/>
      </w:r>
      <w:r>
        <w:rPr>
          <w:rFonts w:eastAsia="Times New Roman" w:cs="Times New Roman"/>
          <w:snapToGrid w:val="0"/>
          <w:u w:val="single"/>
        </w:rPr>
        <w:tab/>
      </w:r>
      <w:r>
        <w:rPr>
          <w:rFonts w:eastAsia="Times New Roman" w:cs="Times New Roman"/>
          <w:snapToGrid w:val="0"/>
          <w:u w:val="single"/>
        </w:rPr>
        <w:tab/>
      </w:r>
      <w:r>
        <w:rPr>
          <w:rFonts w:eastAsia="Times New Roman" w:cs="Times New Roman"/>
          <w:snapToGrid w:val="0"/>
          <w:u w:val="single"/>
        </w:rPr>
        <w:tab/>
      </w:r>
      <w:r>
        <w:rPr>
          <w:rFonts w:eastAsia="Times New Roman" w:cs="Times New Roman"/>
          <w:snapToGrid w:val="0"/>
          <w:u w:val="single"/>
        </w:rPr>
        <w:tab/>
      </w:r>
      <w:r>
        <w:rPr>
          <w:rFonts w:eastAsia="Times New Roman" w:cs="Times New Roman"/>
          <w:snapToGrid w:val="0"/>
          <w:u w:val="single"/>
        </w:rPr>
        <w:tab/>
      </w:r>
      <w:r>
        <w:rPr>
          <w:rFonts w:eastAsia="Times New Roman" w:cs="Times New Roman"/>
          <w:snapToGrid w:val="0"/>
          <w:u w:val="single"/>
        </w:rPr>
        <w:tab/>
      </w:r>
    </w:p>
    <w:p>
      <w:pPr>
        <w:jc w:val="both"/>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J. A. "Jay" Beatmann, Jr. (#26189)</w:t>
      </w:r>
    </w:p>
    <w:p>
      <w:pPr>
        <w:ind w:left="3600" w:firstLine="720"/>
        <w:jc w:val="both"/>
        <w:rPr>
          <w:rFonts w:eastAsia="Times New Roman" w:cs="Times New Roman"/>
        </w:rPr>
      </w:pPr>
      <w:r>
        <w:rPr>
          <w:rFonts w:eastAsia="Times New Roman" w:cs="Times New Roman"/>
        </w:rPr>
        <w:t>Dentons US LLP</w:t>
      </w:r>
    </w:p>
    <w:p>
      <w:pPr>
        <w:ind w:left="3600" w:firstLine="720"/>
        <w:jc w:val="both"/>
        <w:rPr>
          <w:rFonts w:eastAsia="Times New Roman" w:cs="Times New Roman"/>
        </w:rPr>
      </w:pPr>
      <w:r>
        <w:rPr>
          <w:rFonts w:eastAsia="Times New Roman" w:cs="Times New Roman"/>
        </w:rPr>
        <w:t>650 Poydras Street, Suite 2850</w:t>
      </w:r>
      <w:r>
        <w:rPr>
          <w:rFonts w:eastAsia="Times New Roman" w:cs="Times New Roman"/>
        </w:rPr>
        <w:tab/>
      </w:r>
    </w:p>
    <w:p>
      <w:pPr>
        <w:ind w:left="3600" w:firstLine="720"/>
        <w:jc w:val="both"/>
        <w:rPr>
          <w:rFonts w:eastAsia="Times New Roman" w:cs="Times New Roman"/>
        </w:rPr>
      </w:pPr>
      <w:r>
        <w:rPr>
          <w:rFonts w:eastAsia="Times New Roman" w:cs="Times New Roman"/>
        </w:rPr>
        <w:t>New Orleans, LA 70130</w:t>
      </w:r>
    </w:p>
    <w:p>
      <w:pPr>
        <w:ind w:left="3600" w:firstLine="720"/>
        <w:jc w:val="both"/>
        <w:rPr>
          <w:rFonts w:eastAsia="Times New Roman" w:cs="Times New Roman"/>
        </w:rPr>
      </w:pPr>
      <w:r>
        <w:rPr>
          <w:rFonts w:eastAsia="Times New Roman" w:cs="Times New Roman"/>
        </w:rPr>
        <w:t>Telephone: (504) 524-5446</w:t>
      </w:r>
    </w:p>
    <w:p>
      <w:pPr>
        <w:ind w:left="4320"/>
        <w:jc w:val="both"/>
        <w:rPr>
          <w:rFonts w:eastAsia="Times New Roman" w:cs="Times New Roman"/>
        </w:rPr>
      </w:pPr>
      <w:r>
        <w:rPr>
          <w:rFonts w:eastAsia="Times New Roman" w:cs="Times New Roman"/>
        </w:rPr>
        <w:t>Facsimile: (504) 568-0331</w:t>
      </w:r>
    </w:p>
    <w:p>
      <w:pPr>
        <w:ind w:left="3600" w:firstLine="720"/>
        <w:jc w:val="both"/>
        <w:rPr>
          <w:rFonts w:eastAsia="Times New Roman" w:cs="Times New Roman"/>
        </w:rPr>
      </w:pPr>
      <w:r>
        <w:rPr>
          <w:rFonts w:eastAsia="Times New Roman" w:cs="Times New Roman"/>
        </w:rPr>
        <w:t xml:space="preserve">Email: </w:t>
      </w:r>
      <w:hyperlink r:id="rId7" w:history="1">
        <w:r>
          <w:rPr>
            <w:rFonts w:eastAsia="Times New Roman" w:cs="Times New Roman"/>
            <w:color w:val="0000FF"/>
            <w:u w:val="single"/>
          </w:rPr>
          <w:t>jay.beatmann@dentons.com</w:t>
        </w:r>
      </w:hyperlink>
    </w:p>
    <w:p>
      <w:pPr>
        <w:ind w:left="3600" w:firstLine="720"/>
        <w:jc w:val="both"/>
        <w:rPr>
          <w:rFonts w:eastAsia="Times New Roman" w:cs="Times New Roman"/>
        </w:rPr>
      </w:pPr>
    </w:p>
    <w:p>
      <w:pPr>
        <w:ind w:left="3600" w:firstLine="720"/>
        <w:jc w:val="both"/>
        <w:rPr>
          <w:rFonts w:eastAsia="Times New Roman" w:cs="Times New Roman"/>
        </w:rPr>
      </w:pPr>
      <w:r>
        <w:rPr>
          <w:rFonts w:eastAsia="Times New Roman" w:cs="Times New Roman"/>
        </w:rPr>
        <w:t>Clinton A. Vince</w:t>
      </w:r>
    </w:p>
    <w:p>
      <w:pPr>
        <w:ind w:left="3600" w:firstLine="720"/>
        <w:jc w:val="both"/>
        <w:rPr>
          <w:rFonts w:eastAsia="Times New Roman" w:cs="Times New Roman"/>
        </w:rPr>
      </w:pPr>
      <w:r>
        <w:rPr>
          <w:rFonts w:eastAsia="Times New Roman" w:cs="Times New Roman"/>
        </w:rPr>
        <w:t>Emma F. Hand</w:t>
      </w:r>
    </w:p>
    <w:p>
      <w:pPr>
        <w:ind w:left="3600" w:firstLine="720"/>
        <w:jc w:val="both"/>
        <w:rPr>
          <w:rFonts w:eastAsia="Times New Roman" w:cs="Times New Roman"/>
        </w:rPr>
      </w:pPr>
      <w:r>
        <w:rPr>
          <w:rFonts w:eastAsia="Times New Roman" w:cs="Times New Roman"/>
        </w:rPr>
        <w:t>Presley R. Reed, Jr.</w:t>
      </w:r>
    </w:p>
    <w:p>
      <w:pPr>
        <w:ind w:left="3600" w:firstLine="720"/>
        <w:jc w:val="both"/>
        <w:rPr>
          <w:rFonts w:eastAsia="Times New Roman" w:cs="Times New Roman"/>
        </w:rPr>
      </w:pPr>
      <w:r>
        <w:rPr>
          <w:rFonts w:eastAsia="Times New Roman" w:cs="Times New Roman"/>
        </w:rPr>
        <w:t>1900 K Street, N.W.</w:t>
      </w:r>
    </w:p>
    <w:p>
      <w:pPr>
        <w:ind w:left="3600" w:firstLine="720"/>
        <w:jc w:val="both"/>
        <w:rPr>
          <w:rFonts w:eastAsia="Times New Roman" w:cs="Times New Roman"/>
        </w:rPr>
      </w:pPr>
      <w:r>
        <w:rPr>
          <w:rFonts w:eastAsia="Times New Roman" w:cs="Times New Roman"/>
        </w:rPr>
        <w:t>Washington, D.C. 20006</w:t>
      </w:r>
    </w:p>
    <w:p>
      <w:pPr>
        <w:ind w:left="3600" w:firstLine="720"/>
        <w:jc w:val="both"/>
        <w:rPr>
          <w:rFonts w:eastAsia="Times New Roman" w:cs="Times New Roman"/>
        </w:rPr>
      </w:pPr>
      <w:r>
        <w:rPr>
          <w:rFonts w:eastAsia="Times New Roman" w:cs="Times New Roman"/>
        </w:rPr>
        <w:t>202-408-6400 (Telephone)</w:t>
      </w:r>
    </w:p>
    <w:p>
      <w:pPr>
        <w:ind w:left="3600" w:firstLine="720"/>
        <w:jc w:val="both"/>
        <w:rPr>
          <w:rFonts w:eastAsia="Times New Roman" w:cs="Times New Roman"/>
        </w:rPr>
      </w:pPr>
      <w:r>
        <w:rPr>
          <w:rFonts w:eastAsia="Times New Roman" w:cs="Times New Roman"/>
        </w:rPr>
        <w:t>202-408-6399 (Facsimile)</w:t>
      </w:r>
    </w:p>
    <w:p>
      <w:pPr>
        <w:ind w:left="3600" w:firstLine="720"/>
        <w:jc w:val="both"/>
        <w:rPr>
          <w:rFonts w:eastAsia="Times New Roman" w:cs="Times New Roman"/>
        </w:rPr>
      </w:pPr>
      <w:r>
        <w:rPr>
          <w:rFonts w:eastAsia="Times New Roman" w:cs="Times New Roman"/>
        </w:rPr>
        <w:lastRenderedPageBreak/>
        <w:t>clinton.vince@dentons.com</w:t>
      </w:r>
    </w:p>
    <w:p>
      <w:pPr>
        <w:ind w:left="3600" w:firstLine="720"/>
        <w:jc w:val="both"/>
        <w:rPr>
          <w:rFonts w:eastAsia="Times New Roman" w:cs="Times New Roman"/>
        </w:rPr>
      </w:pPr>
      <w:r>
        <w:rPr>
          <w:rFonts w:eastAsia="Times New Roman" w:cs="Times New Roman"/>
        </w:rPr>
        <w:t>emma.hand@dentons.com</w:t>
      </w:r>
    </w:p>
    <w:p>
      <w:pPr>
        <w:ind w:left="3600" w:firstLine="720"/>
        <w:jc w:val="both"/>
        <w:rPr>
          <w:rFonts w:eastAsia="Times New Roman" w:cs="Times New Roman"/>
        </w:rPr>
      </w:pPr>
      <w:r>
        <w:rPr>
          <w:rFonts w:eastAsia="Times New Roman" w:cs="Times New Roman"/>
        </w:rPr>
        <w:t>presley.reedjr@dentons.com</w:t>
      </w:r>
    </w:p>
    <w:p>
      <w:pPr>
        <w:jc w:val="both"/>
        <w:rPr>
          <w:rFonts w:eastAsia="Times New Roman" w:cs="Times New Roman"/>
        </w:rPr>
      </w:pPr>
    </w:p>
    <w:p>
      <w:pPr>
        <w:jc w:val="both"/>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Advisors to the Council of the City of New Orleans</w:t>
      </w:r>
    </w:p>
    <w:p>
      <w:pPr>
        <w:jc w:val="both"/>
        <w:rPr>
          <w:rFonts w:eastAsia="Times New Roman" w:cs="Times New Roman"/>
        </w:rPr>
      </w:pPr>
    </w:p>
    <w:p>
      <w:pPr>
        <w:jc w:val="both"/>
        <w:rPr>
          <w:rFonts w:eastAsia="Times New Roman" w:cs="Times New Roman"/>
        </w:rPr>
      </w:pPr>
    </w:p>
    <w:p>
      <w:pPr>
        <w:jc w:val="both"/>
        <w:rPr>
          <w:rFonts w:eastAsia="Times New Roman" w:cs="Times New Roman"/>
        </w:rPr>
      </w:pPr>
    </w:p>
    <w:p>
      <w:pPr>
        <w:jc w:val="center"/>
        <w:rPr>
          <w:rFonts w:eastAsia="Times New Roman" w:cs="Times New Roman"/>
        </w:rPr>
      </w:pPr>
      <w:r>
        <w:rPr>
          <w:rFonts w:eastAsia="Times New Roman" w:cs="Times New Roman"/>
          <w:b/>
          <w:u w:val="single"/>
        </w:rPr>
        <w:t>CERTIFICATE OF SERVICE</w:t>
      </w:r>
    </w:p>
    <w:p>
      <w:pPr>
        <w:jc w:val="both"/>
        <w:rPr>
          <w:rFonts w:eastAsia="Times New Roman" w:cs="Times New Roman"/>
        </w:rPr>
      </w:pPr>
    </w:p>
    <w:p>
      <w:pPr>
        <w:spacing w:line="480" w:lineRule="auto"/>
        <w:jc w:val="both"/>
        <w:rPr>
          <w:rFonts w:eastAsia="Times New Roman" w:cs="Times New Roman"/>
        </w:rPr>
      </w:pPr>
      <w:r>
        <w:rPr>
          <w:rFonts w:eastAsia="Times New Roman" w:cs="Times New Roman"/>
        </w:rPr>
        <w:tab/>
        <w:t>I hereby certify that a copy of the foregoing pleading has been served upon the following parties of record by electronic mail on this 29th day of May 2019.</w:t>
      </w:r>
    </w:p>
    <w:p>
      <w:pPr>
        <w:spacing w:line="480" w:lineRule="auto"/>
        <w:jc w:val="both"/>
        <w:rPr>
          <w:rFonts w:eastAsia="Times New Roman" w:cs="Times New Roman"/>
        </w:rPr>
      </w:pPr>
    </w:p>
    <w:p>
      <w:pPr>
        <w:jc w:val="both"/>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u w:val="single"/>
        </w:rPr>
        <w:tab/>
      </w:r>
      <w:r>
        <w:rPr>
          <w:rFonts w:eastAsia="Times New Roman" w:cs="Times New Roman"/>
          <w:u w:val="single"/>
        </w:rPr>
        <w:tab/>
      </w:r>
      <w:r>
        <w:rPr>
          <w:rFonts w:eastAsia="Times New Roman" w:cs="Times New Roman"/>
          <w:u w:val="single"/>
        </w:rPr>
        <w:tab/>
      </w:r>
      <w:r>
        <w:rPr>
          <w:rFonts w:eastAsia="Times New Roman" w:cs="Times New Roman"/>
          <w:u w:val="single"/>
        </w:rPr>
        <w:tab/>
      </w:r>
      <w:r>
        <w:rPr>
          <w:rFonts w:eastAsia="Times New Roman" w:cs="Times New Roman"/>
          <w:u w:val="single"/>
        </w:rPr>
        <w:tab/>
      </w:r>
      <w:r>
        <w:rPr>
          <w:rFonts w:eastAsia="Times New Roman" w:cs="Times New Roman"/>
          <w:u w:val="single"/>
        </w:rPr>
        <w:tab/>
      </w:r>
    </w:p>
    <w:p>
      <w:pPr>
        <w:jc w:val="both"/>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J. A. "Jay" Beatmann, Jr.</w:t>
      </w:r>
    </w:p>
    <w:p>
      <w:pPr>
        <w:jc w:val="both"/>
        <w:rPr>
          <w:rFonts w:eastAsia="Times New Roman" w:cs="Times New Roman"/>
        </w:rPr>
      </w:pPr>
      <w:r>
        <w:rPr>
          <w:rFonts w:eastAsia="Times New Roman" w:cs="Times New Roman"/>
        </w:rPr>
        <w:br/>
      </w:r>
    </w:p>
    <w:p>
      <w:pPr>
        <w:jc w:val="center"/>
        <w:rPr>
          <w:rFonts w:cs="Times New Roman"/>
          <w:b/>
          <w:bCs/>
          <w:szCs w:val="24"/>
          <w:u w:val="single"/>
        </w:rPr>
      </w:pPr>
      <w:r>
        <w:rPr>
          <w:rFonts w:cs="Times New Roman"/>
          <w:b/>
          <w:bCs/>
          <w:szCs w:val="24"/>
          <w:u w:val="single"/>
        </w:rPr>
        <w:t>SERVICE LIST</w:t>
      </w:r>
    </w:p>
    <w:p>
      <w:pPr>
        <w:rPr>
          <w:rFonts w:cs="Times New Roman"/>
          <w:b/>
          <w:bCs/>
          <w:szCs w:val="24"/>
        </w:rPr>
      </w:pPr>
    </w:p>
    <w:p>
      <w:pPr>
        <w:rPr>
          <w:rFonts w:cs="Times New Roman"/>
          <w:bCs/>
          <w:szCs w:val="24"/>
        </w:rPr>
      </w:pPr>
      <w:r>
        <w:rPr>
          <w:rFonts w:cs="Times New Roman"/>
          <w:b/>
          <w:bCs/>
          <w:szCs w:val="24"/>
        </w:rPr>
        <w:t>Lora W. Johnson</w:t>
      </w:r>
      <w:r>
        <w:rPr>
          <w:rFonts w:cs="Times New Roman"/>
          <w:bCs/>
          <w:szCs w:val="24"/>
        </w:rPr>
        <w:t xml:space="preserve">, </w:t>
      </w:r>
      <w:hyperlink r:id="rId8" w:history="1">
        <w:r>
          <w:rPr>
            <w:rStyle w:val="Hyperlink"/>
            <w:rFonts w:cs="Times New Roman"/>
            <w:bCs/>
            <w:szCs w:val="24"/>
          </w:rPr>
          <w:t>lwjohnson@nola.gov</w:t>
        </w:r>
      </w:hyperlink>
    </w:p>
    <w:p>
      <w:pPr>
        <w:rPr>
          <w:rFonts w:cs="Times New Roman"/>
          <w:szCs w:val="24"/>
        </w:rPr>
      </w:pPr>
      <w:r>
        <w:rPr>
          <w:rFonts w:cs="Times New Roman"/>
          <w:szCs w:val="24"/>
        </w:rPr>
        <w:t>Clerk of Council</w:t>
      </w:r>
    </w:p>
    <w:p>
      <w:pPr>
        <w:rPr>
          <w:rFonts w:cs="Times New Roman"/>
          <w:szCs w:val="24"/>
        </w:rPr>
      </w:pPr>
      <w:r>
        <w:rPr>
          <w:rFonts w:cs="Times New Roman"/>
          <w:szCs w:val="24"/>
        </w:rPr>
        <w:t>City Hall - Room 1E09</w:t>
      </w:r>
    </w:p>
    <w:p>
      <w:pPr>
        <w:rPr>
          <w:rFonts w:cs="Times New Roman"/>
          <w:szCs w:val="24"/>
        </w:rPr>
      </w:pPr>
      <w:r>
        <w:rPr>
          <w:rFonts w:cs="Times New Roman"/>
          <w:szCs w:val="24"/>
        </w:rPr>
        <w:t>1300 Perdido Street</w:t>
      </w:r>
    </w:p>
    <w:p>
      <w:pPr>
        <w:rPr>
          <w:rFonts w:cs="Times New Roman"/>
          <w:szCs w:val="24"/>
        </w:rPr>
      </w:pPr>
      <w:r>
        <w:rPr>
          <w:rFonts w:cs="Times New Roman"/>
          <w:szCs w:val="24"/>
        </w:rPr>
        <w:t>New Orleans, LA  70112</w:t>
      </w:r>
    </w:p>
    <w:p>
      <w:pPr>
        <w:rPr>
          <w:rFonts w:cs="Times New Roman"/>
          <w:b/>
          <w:bCs/>
          <w:szCs w:val="24"/>
        </w:rPr>
      </w:pPr>
      <w:r>
        <w:rPr>
          <w:rFonts w:cs="Times New Roman"/>
          <w:szCs w:val="24"/>
        </w:rPr>
        <w:t xml:space="preserve"> (504) 658-1085 - office</w:t>
      </w:r>
    </w:p>
    <w:p>
      <w:pPr>
        <w:rPr>
          <w:rFonts w:cs="Times New Roman"/>
          <w:szCs w:val="24"/>
        </w:rPr>
      </w:pPr>
      <w:r>
        <w:rPr>
          <w:rFonts w:cs="Times New Roman"/>
          <w:szCs w:val="24"/>
        </w:rPr>
        <w:t>(504) 658-1140 - fax</w:t>
      </w:r>
    </w:p>
    <w:p>
      <w:pPr>
        <w:rPr>
          <w:rFonts w:cs="Times New Roman"/>
          <w:i/>
          <w:iCs/>
          <w:szCs w:val="24"/>
        </w:rPr>
      </w:pPr>
      <w:r>
        <w:rPr>
          <w:rFonts w:cs="Times New Roman"/>
          <w:i/>
          <w:iCs/>
          <w:szCs w:val="24"/>
        </w:rPr>
        <w:t>Service of Discovery not required</w:t>
      </w:r>
    </w:p>
    <w:p>
      <w:pPr>
        <w:ind w:firstLine="720"/>
        <w:rPr>
          <w:rFonts w:cs="Times New Roman"/>
          <w:i/>
          <w:iCs/>
          <w:szCs w:val="24"/>
        </w:rPr>
      </w:pPr>
    </w:p>
    <w:p>
      <w:pPr>
        <w:rPr>
          <w:rFonts w:cs="Times New Roman"/>
          <w:szCs w:val="24"/>
        </w:rPr>
      </w:pPr>
      <w:r>
        <w:rPr>
          <w:rFonts w:cs="Times New Roman"/>
          <w:b/>
          <w:szCs w:val="24"/>
        </w:rPr>
        <w:t xml:space="preserve">Erin Spears, </w:t>
      </w:r>
      <w:hyperlink r:id="rId9" w:history="1">
        <w:r>
          <w:rPr>
            <w:rStyle w:val="Hyperlink"/>
            <w:rFonts w:cs="Times New Roman"/>
            <w:szCs w:val="24"/>
          </w:rPr>
          <w:t>espears@nola.gov</w:t>
        </w:r>
      </w:hyperlink>
    </w:p>
    <w:p>
      <w:pPr>
        <w:rPr>
          <w:rFonts w:cs="Times New Roman"/>
          <w:szCs w:val="24"/>
        </w:rPr>
      </w:pPr>
      <w:r>
        <w:rPr>
          <w:rFonts w:cs="Times New Roman"/>
          <w:szCs w:val="24"/>
        </w:rPr>
        <w:t xml:space="preserve">Chief of Staff, Council Utilities Regulatory Office </w:t>
      </w:r>
    </w:p>
    <w:p>
      <w:pPr>
        <w:rPr>
          <w:rFonts w:cs="Times New Roman"/>
          <w:szCs w:val="24"/>
        </w:rPr>
      </w:pPr>
      <w:r>
        <w:rPr>
          <w:rFonts w:cs="Times New Roman"/>
          <w:b/>
          <w:szCs w:val="24"/>
        </w:rPr>
        <w:t>Bobbie Mason,</w:t>
      </w:r>
      <w:r>
        <w:rPr>
          <w:rFonts w:cs="Times New Roman"/>
          <w:szCs w:val="24"/>
        </w:rPr>
        <w:t xml:space="preserve"> </w:t>
      </w:r>
      <w:hyperlink r:id="rId10" w:history="1">
        <w:r>
          <w:rPr>
            <w:rStyle w:val="Hyperlink"/>
            <w:rFonts w:cs="Times New Roman"/>
            <w:szCs w:val="24"/>
          </w:rPr>
          <w:t>bfmason1@nola.gov</w:t>
        </w:r>
      </w:hyperlink>
    </w:p>
    <w:p>
      <w:pPr>
        <w:rPr>
          <w:rFonts w:cs="Times New Roman"/>
          <w:szCs w:val="24"/>
        </w:rPr>
      </w:pPr>
      <w:r>
        <w:rPr>
          <w:rFonts w:cs="Times New Roman"/>
          <w:szCs w:val="24"/>
        </w:rPr>
        <w:t>City Hall - Room 6E07</w:t>
      </w:r>
    </w:p>
    <w:p>
      <w:pPr>
        <w:rPr>
          <w:rFonts w:cs="Times New Roman"/>
          <w:szCs w:val="24"/>
        </w:rPr>
      </w:pPr>
      <w:r>
        <w:rPr>
          <w:rFonts w:cs="Times New Roman"/>
          <w:szCs w:val="24"/>
        </w:rPr>
        <w:t>1300 Perdido Street</w:t>
      </w:r>
    </w:p>
    <w:p>
      <w:pPr>
        <w:rPr>
          <w:rFonts w:cs="Times New Roman"/>
          <w:szCs w:val="24"/>
        </w:rPr>
      </w:pPr>
      <w:r>
        <w:rPr>
          <w:rFonts w:cs="Times New Roman"/>
          <w:szCs w:val="24"/>
        </w:rPr>
        <w:t>New Orleans, LA  70112</w:t>
      </w:r>
    </w:p>
    <w:p>
      <w:pPr>
        <w:rPr>
          <w:rFonts w:cs="Times New Roman"/>
          <w:szCs w:val="24"/>
        </w:rPr>
      </w:pPr>
      <w:r>
        <w:rPr>
          <w:rFonts w:cs="Times New Roman"/>
          <w:szCs w:val="24"/>
        </w:rPr>
        <w:t>(504) 658-1110 - office</w:t>
      </w:r>
    </w:p>
    <w:p>
      <w:pPr>
        <w:rPr>
          <w:rFonts w:cs="Times New Roman"/>
          <w:szCs w:val="24"/>
        </w:rPr>
      </w:pPr>
      <w:r>
        <w:rPr>
          <w:rFonts w:cs="Times New Roman"/>
          <w:szCs w:val="24"/>
        </w:rPr>
        <w:t>(504) 658-1117 – fax</w:t>
      </w:r>
    </w:p>
    <w:p>
      <w:pPr>
        <w:rPr>
          <w:rFonts w:cs="Times New Roman"/>
          <w:szCs w:val="24"/>
        </w:rPr>
      </w:pPr>
    </w:p>
    <w:p>
      <w:pPr>
        <w:rPr>
          <w:rFonts w:cs="Times New Roman"/>
          <w:szCs w:val="24"/>
        </w:rPr>
      </w:pPr>
      <w:r>
        <w:rPr>
          <w:rFonts w:cs="Times New Roman"/>
          <w:b/>
          <w:szCs w:val="24"/>
        </w:rPr>
        <w:t xml:space="preserve">Andrew Tuozzolo, </w:t>
      </w:r>
      <w:r>
        <w:rPr>
          <w:rFonts w:cs="Times New Roman"/>
          <w:szCs w:val="24"/>
        </w:rPr>
        <w:t xml:space="preserve">CM Moreno Chief of Staff, </w:t>
      </w:r>
      <w:hyperlink r:id="rId11" w:history="1">
        <w:r>
          <w:rPr>
            <w:rStyle w:val="Hyperlink"/>
            <w:rFonts w:cs="Times New Roman"/>
            <w:szCs w:val="24"/>
          </w:rPr>
          <w:t>avtuozzolo@nola.gov</w:t>
        </w:r>
      </w:hyperlink>
    </w:p>
    <w:p>
      <w:pPr>
        <w:rPr>
          <w:rFonts w:cs="Times New Roman"/>
          <w:szCs w:val="24"/>
        </w:rPr>
      </w:pPr>
      <w:r>
        <w:rPr>
          <w:rFonts w:cs="Times New Roman"/>
          <w:szCs w:val="24"/>
        </w:rPr>
        <w:t>1300 Perdido St. Rm. 2W40</w:t>
      </w:r>
    </w:p>
    <w:p>
      <w:pPr>
        <w:rPr>
          <w:rFonts w:cs="Times New Roman"/>
          <w:szCs w:val="24"/>
        </w:rPr>
      </w:pPr>
      <w:r>
        <w:rPr>
          <w:rFonts w:cs="Times New Roman"/>
          <w:szCs w:val="24"/>
        </w:rPr>
        <w:t>New Orleans, LA. 70112</w:t>
      </w:r>
    </w:p>
    <w:p>
      <w:pPr>
        <w:rPr>
          <w:rFonts w:cs="Times New Roman"/>
          <w:szCs w:val="24"/>
        </w:rPr>
      </w:pPr>
    </w:p>
    <w:p>
      <w:pPr>
        <w:rPr>
          <w:rFonts w:cs="Times New Roman"/>
          <w:szCs w:val="24"/>
        </w:rPr>
      </w:pPr>
      <w:r>
        <w:rPr>
          <w:rFonts w:cs="Times New Roman"/>
          <w:b/>
          <w:szCs w:val="24"/>
        </w:rPr>
        <w:t xml:space="preserve">David Gavlinski, </w:t>
      </w:r>
      <w:r>
        <w:rPr>
          <w:rFonts w:cs="Times New Roman"/>
          <w:szCs w:val="24"/>
        </w:rPr>
        <w:t xml:space="preserve">504-658-1101, </w:t>
      </w:r>
      <w:hyperlink r:id="rId12" w:history="1">
        <w:r>
          <w:rPr>
            <w:rStyle w:val="Hyperlink"/>
            <w:rFonts w:cs="Times New Roman"/>
            <w:szCs w:val="24"/>
          </w:rPr>
          <w:t>dsgavlinski@nola.gov</w:t>
        </w:r>
      </w:hyperlink>
    </w:p>
    <w:p>
      <w:pPr>
        <w:rPr>
          <w:rFonts w:cs="Times New Roman"/>
          <w:szCs w:val="24"/>
        </w:rPr>
      </w:pPr>
      <w:r>
        <w:rPr>
          <w:rFonts w:cs="Times New Roman"/>
          <w:szCs w:val="24"/>
        </w:rPr>
        <w:t>Council Chief of Staff</w:t>
      </w:r>
    </w:p>
    <w:p>
      <w:pPr>
        <w:rPr>
          <w:rFonts w:cs="Times New Roman"/>
          <w:szCs w:val="24"/>
        </w:rPr>
      </w:pPr>
      <w:r>
        <w:rPr>
          <w:rFonts w:cs="Times New Roman"/>
          <w:szCs w:val="24"/>
        </w:rPr>
        <w:lastRenderedPageBreak/>
        <w:t>City Hall - Room 1E06</w:t>
      </w:r>
    </w:p>
    <w:p>
      <w:pPr>
        <w:rPr>
          <w:rFonts w:cs="Times New Roman"/>
          <w:szCs w:val="24"/>
        </w:rPr>
      </w:pPr>
      <w:r>
        <w:rPr>
          <w:rFonts w:cs="Times New Roman"/>
          <w:szCs w:val="24"/>
        </w:rPr>
        <w:t>1300 Perdido Street</w:t>
      </w:r>
    </w:p>
    <w:p>
      <w:pPr>
        <w:rPr>
          <w:rFonts w:cs="Times New Roman"/>
          <w:szCs w:val="24"/>
        </w:rPr>
      </w:pPr>
      <w:r>
        <w:rPr>
          <w:rFonts w:cs="Times New Roman"/>
          <w:szCs w:val="24"/>
        </w:rPr>
        <w:t>New Orleans, LA  70112</w:t>
      </w:r>
    </w:p>
    <w:p>
      <w:pPr>
        <w:rPr>
          <w:rFonts w:cs="Times New Roman"/>
          <w:szCs w:val="24"/>
        </w:rPr>
      </w:pPr>
    </w:p>
    <w:p>
      <w:pPr>
        <w:rPr>
          <w:rFonts w:eastAsia="Calibri" w:cs="Times New Roman"/>
          <w:szCs w:val="24"/>
        </w:rPr>
      </w:pPr>
      <w:r>
        <w:rPr>
          <w:rFonts w:eastAsia="Calibri" w:cs="Times New Roman"/>
          <w:b/>
          <w:szCs w:val="24"/>
        </w:rPr>
        <w:t xml:space="preserve">Sunni LeBeouf, </w:t>
      </w:r>
      <w:hyperlink r:id="rId13" w:history="1">
        <w:r>
          <w:rPr>
            <w:rStyle w:val="Hyperlink"/>
            <w:rFonts w:eastAsia="Calibri" w:cs="Times New Roman"/>
            <w:szCs w:val="24"/>
          </w:rPr>
          <w:t>Sunni.LeBeouf@nola.gov</w:t>
        </w:r>
      </w:hyperlink>
    </w:p>
    <w:p>
      <w:pPr>
        <w:rPr>
          <w:rFonts w:eastAsia="Calibri" w:cs="Times New Roman"/>
          <w:szCs w:val="24"/>
        </w:rPr>
      </w:pPr>
      <w:r>
        <w:rPr>
          <w:rFonts w:eastAsia="Calibri" w:cs="Times New Roman"/>
          <w:b/>
          <w:szCs w:val="24"/>
        </w:rPr>
        <w:t xml:space="preserve">Michael J. Laughlin, </w:t>
      </w:r>
      <w:hyperlink r:id="rId14" w:history="1">
        <w:r>
          <w:rPr>
            <w:rStyle w:val="Hyperlink"/>
            <w:rFonts w:eastAsia="Calibri" w:cs="Times New Roman"/>
            <w:szCs w:val="24"/>
          </w:rPr>
          <w:t>mjlaughlin@nola.gov</w:t>
        </w:r>
      </w:hyperlink>
    </w:p>
    <w:p>
      <w:pPr>
        <w:rPr>
          <w:rFonts w:eastAsia="Calibri" w:cs="Times New Roman"/>
          <w:szCs w:val="24"/>
        </w:rPr>
      </w:pPr>
      <w:r>
        <w:rPr>
          <w:rFonts w:eastAsia="Calibri" w:cs="Times New Roman"/>
          <w:szCs w:val="24"/>
        </w:rPr>
        <w:t>Law Department</w:t>
      </w:r>
    </w:p>
    <w:p>
      <w:pPr>
        <w:rPr>
          <w:rFonts w:eastAsia="Calibri" w:cs="Times New Roman"/>
          <w:szCs w:val="24"/>
        </w:rPr>
      </w:pPr>
      <w:r>
        <w:rPr>
          <w:rFonts w:eastAsia="Calibri" w:cs="Times New Roman"/>
          <w:szCs w:val="24"/>
        </w:rPr>
        <w:t>City Hall - 5th Floor</w:t>
      </w:r>
    </w:p>
    <w:p>
      <w:pPr>
        <w:rPr>
          <w:rFonts w:eastAsia="Calibri" w:cs="Times New Roman"/>
          <w:szCs w:val="24"/>
        </w:rPr>
      </w:pPr>
      <w:r>
        <w:rPr>
          <w:rFonts w:eastAsia="Calibri" w:cs="Times New Roman"/>
          <w:szCs w:val="24"/>
        </w:rPr>
        <w:t>New Orleans, LA  70112</w:t>
      </w:r>
    </w:p>
    <w:p>
      <w:pPr>
        <w:rPr>
          <w:rFonts w:eastAsia="Calibri" w:cs="Times New Roman"/>
          <w:szCs w:val="24"/>
        </w:rPr>
      </w:pPr>
      <w:r>
        <w:rPr>
          <w:rFonts w:eastAsia="Calibri" w:cs="Times New Roman"/>
          <w:szCs w:val="24"/>
        </w:rPr>
        <w:t>(504) 658-9800 - office</w:t>
      </w:r>
    </w:p>
    <w:p>
      <w:pPr>
        <w:rPr>
          <w:rFonts w:eastAsia="Calibri" w:cs="Times New Roman"/>
          <w:szCs w:val="24"/>
        </w:rPr>
      </w:pPr>
      <w:r>
        <w:rPr>
          <w:rFonts w:eastAsia="Calibri" w:cs="Times New Roman"/>
          <w:szCs w:val="24"/>
        </w:rPr>
        <w:t>(504) 658-9869 - fax</w:t>
      </w:r>
    </w:p>
    <w:p>
      <w:pPr>
        <w:ind w:firstLine="720"/>
        <w:rPr>
          <w:rFonts w:cs="Times New Roman"/>
          <w:b/>
          <w:bCs/>
          <w:szCs w:val="24"/>
        </w:rPr>
      </w:pPr>
    </w:p>
    <w:p>
      <w:pPr>
        <w:rPr>
          <w:rStyle w:val="Hyperlink"/>
          <w:rFonts w:cs="Times New Roman"/>
          <w:bCs/>
          <w:szCs w:val="24"/>
        </w:rPr>
      </w:pPr>
      <w:r>
        <w:rPr>
          <w:rFonts w:cs="Times New Roman"/>
          <w:b/>
          <w:bCs/>
          <w:szCs w:val="24"/>
        </w:rPr>
        <w:t>Norman White</w:t>
      </w:r>
      <w:r>
        <w:rPr>
          <w:rFonts w:cs="Times New Roman"/>
          <w:bCs/>
          <w:szCs w:val="24"/>
        </w:rPr>
        <w:t xml:space="preserve">, </w:t>
      </w:r>
      <w:hyperlink r:id="rId15" w:history="1">
        <w:r>
          <w:rPr>
            <w:rStyle w:val="Hyperlink"/>
            <w:rFonts w:cs="Times New Roman"/>
            <w:bCs/>
            <w:szCs w:val="24"/>
          </w:rPr>
          <w:t>Norman.White@nola.gov</w:t>
        </w:r>
      </w:hyperlink>
    </w:p>
    <w:p>
      <w:pPr>
        <w:rPr>
          <w:rFonts w:cs="Times New Roman"/>
          <w:szCs w:val="24"/>
        </w:rPr>
      </w:pPr>
      <w:r>
        <w:rPr>
          <w:rFonts w:cs="Times New Roman"/>
          <w:szCs w:val="24"/>
        </w:rPr>
        <w:t xml:space="preserve">Department of Finance </w:t>
      </w:r>
    </w:p>
    <w:p>
      <w:pPr>
        <w:rPr>
          <w:rFonts w:cs="Times New Roman"/>
          <w:szCs w:val="24"/>
        </w:rPr>
      </w:pPr>
      <w:r>
        <w:rPr>
          <w:rFonts w:cs="Times New Roman"/>
          <w:szCs w:val="24"/>
        </w:rPr>
        <w:t>City Hall - Room 3E06</w:t>
      </w:r>
    </w:p>
    <w:p>
      <w:pPr>
        <w:rPr>
          <w:rFonts w:cs="Times New Roman"/>
          <w:szCs w:val="24"/>
        </w:rPr>
      </w:pPr>
      <w:r>
        <w:rPr>
          <w:rFonts w:cs="Times New Roman"/>
          <w:szCs w:val="24"/>
        </w:rPr>
        <w:t>1300 Perdido Street</w:t>
      </w:r>
    </w:p>
    <w:p>
      <w:pPr>
        <w:rPr>
          <w:rFonts w:cs="Times New Roman"/>
          <w:szCs w:val="24"/>
        </w:rPr>
      </w:pPr>
      <w:r>
        <w:rPr>
          <w:rFonts w:cs="Times New Roman"/>
          <w:szCs w:val="24"/>
        </w:rPr>
        <w:t>New Orleans, LA  70112</w:t>
      </w:r>
    </w:p>
    <w:p>
      <w:pPr>
        <w:rPr>
          <w:rFonts w:cs="Times New Roman"/>
          <w:szCs w:val="24"/>
        </w:rPr>
      </w:pPr>
      <w:r>
        <w:rPr>
          <w:rFonts w:cs="Times New Roman"/>
          <w:szCs w:val="24"/>
        </w:rPr>
        <w:t>(504) 658-1502- office</w:t>
      </w:r>
    </w:p>
    <w:p>
      <w:pPr>
        <w:rPr>
          <w:rFonts w:cs="Times New Roman"/>
          <w:szCs w:val="24"/>
        </w:rPr>
      </w:pPr>
      <w:r>
        <w:rPr>
          <w:rFonts w:cs="Times New Roman"/>
          <w:szCs w:val="24"/>
        </w:rPr>
        <w:t>(504) 658-1705 – fax</w:t>
      </w:r>
    </w:p>
    <w:p>
      <w:pPr>
        <w:ind w:left="720"/>
        <w:rPr>
          <w:rFonts w:cs="Times New Roman"/>
          <w:szCs w:val="24"/>
        </w:rPr>
      </w:pPr>
    </w:p>
    <w:p>
      <w:pPr>
        <w:rPr>
          <w:rFonts w:cs="Times New Roman"/>
          <w:b/>
          <w:bCs/>
          <w:szCs w:val="24"/>
        </w:rPr>
      </w:pPr>
      <w:r>
        <w:rPr>
          <w:rFonts w:cs="Times New Roman"/>
          <w:b/>
          <w:bCs/>
          <w:szCs w:val="24"/>
        </w:rPr>
        <w:t>ADMINISTRATIVE HEARING OFFICER</w:t>
      </w:r>
    </w:p>
    <w:p>
      <w:pPr>
        <w:rPr>
          <w:rFonts w:cs="Times New Roman"/>
          <w:b/>
          <w:bCs/>
          <w:szCs w:val="24"/>
        </w:rPr>
      </w:pPr>
    </w:p>
    <w:p>
      <w:pPr>
        <w:rPr>
          <w:rStyle w:val="Hyperlink"/>
          <w:rFonts w:cs="Times New Roman"/>
          <w:szCs w:val="24"/>
        </w:rPr>
      </w:pPr>
      <w:r>
        <w:rPr>
          <w:rFonts w:cs="Times New Roman"/>
          <w:b/>
          <w:szCs w:val="24"/>
        </w:rPr>
        <w:t>Hon. Jeffrey S. Gulin</w:t>
      </w:r>
      <w:r>
        <w:rPr>
          <w:rFonts w:cs="Times New Roman"/>
          <w:szCs w:val="24"/>
        </w:rPr>
        <w:t xml:space="preserve">, </w:t>
      </w:r>
      <w:hyperlink r:id="rId16" w:history="1">
        <w:r>
          <w:rPr>
            <w:rStyle w:val="Hyperlink"/>
            <w:rFonts w:cs="Times New Roman"/>
            <w:szCs w:val="24"/>
          </w:rPr>
          <w:t>judgegulin@gmail.com</w:t>
        </w:r>
      </w:hyperlink>
    </w:p>
    <w:p>
      <w:pPr>
        <w:rPr>
          <w:rFonts w:cs="Times New Roman"/>
          <w:szCs w:val="24"/>
        </w:rPr>
      </w:pPr>
      <w:r>
        <w:rPr>
          <w:rFonts w:cs="Times New Roman"/>
          <w:szCs w:val="24"/>
        </w:rPr>
        <w:t>3203 Bridle Ridge Lane</w:t>
      </w:r>
    </w:p>
    <w:p>
      <w:pPr>
        <w:rPr>
          <w:rFonts w:cs="Times New Roman"/>
          <w:szCs w:val="24"/>
        </w:rPr>
      </w:pPr>
      <w:r>
        <w:rPr>
          <w:rFonts w:cs="Times New Roman"/>
          <w:szCs w:val="24"/>
        </w:rPr>
        <w:t>Lutherville, MD 2109</w:t>
      </w:r>
    </w:p>
    <w:p>
      <w:pPr>
        <w:rPr>
          <w:rFonts w:cs="Times New Roman"/>
          <w:szCs w:val="24"/>
        </w:rPr>
      </w:pPr>
      <w:r>
        <w:rPr>
          <w:rFonts w:cs="Times New Roman"/>
          <w:szCs w:val="24"/>
        </w:rPr>
        <w:t>(410) 627-5357</w:t>
      </w:r>
    </w:p>
    <w:p>
      <w:pPr>
        <w:ind w:firstLine="720"/>
        <w:rPr>
          <w:rFonts w:cs="Times New Roman"/>
          <w:szCs w:val="24"/>
        </w:rPr>
      </w:pPr>
    </w:p>
    <w:p>
      <w:pPr>
        <w:rPr>
          <w:rFonts w:cs="Times New Roman"/>
          <w:szCs w:val="24"/>
        </w:rPr>
      </w:pPr>
      <w:r>
        <w:rPr>
          <w:rFonts w:cs="Times New Roman"/>
          <w:b/>
          <w:bCs/>
          <w:szCs w:val="24"/>
        </w:rPr>
        <w:t>NEW ORLEANS CITY COUNCIL CONSULTANTS</w:t>
      </w:r>
    </w:p>
    <w:p>
      <w:pPr>
        <w:rPr>
          <w:rFonts w:cs="Times New Roman"/>
          <w:b/>
          <w:bCs/>
          <w:szCs w:val="24"/>
        </w:rPr>
      </w:pPr>
    </w:p>
    <w:p>
      <w:pPr>
        <w:rPr>
          <w:rStyle w:val="Hyperlink"/>
          <w:rFonts w:cs="Times New Roman"/>
          <w:szCs w:val="24"/>
        </w:rPr>
      </w:pPr>
      <w:r>
        <w:rPr>
          <w:rFonts w:cs="Times New Roman"/>
          <w:b/>
          <w:bCs/>
          <w:szCs w:val="24"/>
        </w:rPr>
        <w:t xml:space="preserve">Clinton A. Vince, </w:t>
      </w:r>
      <w:hyperlink r:id="rId17" w:history="1">
        <w:r>
          <w:rPr>
            <w:rStyle w:val="Hyperlink"/>
            <w:rFonts w:cs="Times New Roman"/>
            <w:szCs w:val="24"/>
          </w:rPr>
          <w:t>clinton.vince@dentons.com</w:t>
        </w:r>
      </w:hyperlink>
    </w:p>
    <w:p>
      <w:pPr>
        <w:rPr>
          <w:rFonts w:cs="Times New Roman"/>
          <w:szCs w:val="24"/>
        </w:rPr>
      </w:pPr>
      <w:r>
        <w:rPr>
          <w:rFonts w:cs="Times New Roman"/>
          <w:b/>
          <w:bCs/>
          <w:szCs w:val="24"/>
        </w:rPr>
        <w:t xml:space="preserve">Presley Reed, </w:t>
      </w:r>
      <w:hyperlink r:id="rId18" w:history="1">
        <w:r>
          <w:rPr>
            <w:rStyle w:val="Hyperlink"/>
            <w:rFonts w:cs="Times New Roman"/>
            <w:szCs w:val="24"/>
          </w:rPr>
          <w:t>presley.reedjr@dentons.com</w:t>
        </w:r>
      </w:hyperlink>
    </w:p>
    <w:p>
      <w:pPr>
        <w:rPr>
          <w:rFonts w:cs="Times New Roman"/>
          <w:szCs w:val="24"/>
        </w:rPr>
      </w:pPr>
      <w:r>
        <w:rPr>
          <w:rFonts w:cs="Times New Roman"/>
          <w:b/>
          <w:szCs w:val="24"/>
        </w:rPr>
        <w:t xml:space="preserve">Emma F. Hand, </w:t>
      </w:r>
      <w:hyperlink r:id="rId19" w:history="1">
        <w:r>
          <w:rPr>
            <w:rStyle w:val="Hyperlink"/>
            <w:rFonts w:cs="Times New Roman"/>
            <w:szCs w:val="24"/>
            <w:lang w:val="pt-BR"/>
          </w:rPr>
          <w:t>emma.hand@dentons.com</w:t>
        </w:r>
      </w:hyperlink>
    </w:p>
    <w:p>
      <w:pPr>
        <w:rPr>
          <w:rFonts w:cs="Times New Roman"/>
          <w:szCs w:val="24"/>
        </w:rPr>
      </w:pPr>
      <w:r>
        <w:rPr>
          <w:rFonts w:cs="Times New Roman"/>
          <w:szCs w:val="24"/>
        </w:rPr>
        <w:t xml:space="preserve">1900 K Street NW </w:t>
      </w:r>
    </w:p>
    <w:p>
      <w:pPr>
        <w:rPr>
          <w:rFonts w:cs="Times New Roman"/>
          <w:szCs w:val="24"/>
        </w:rPr>
      </w:pPr>
      <w:r>
        <w:rPr>
          <w:rFonts w:cs="Times New Roman"/>
          <w:szCs w:val="24"/>
        </w:rPr>
        <w:t>Washington, DC  20006</w:t>
      </w:r>
    </w:p>
    <w:p>
      <w:pPr>
        <w:rPr>
          <w:rFonts w:cs="Times New Roman"/>
          <w:szCs w:val="24"/>
        </w:rPr>
      </w:pPr>
      <w:r>
        <w:rPr>
          <w:rFonts w:cs="Times New Roman"/>
          <w:szCs w:val="24"/>
        </w:rPr>
        <w:t>(202) 408-6400 - office</w:t>
      </w:r>
    </w:p>
    <w:p>
      <w:pPr>
        <w:rPr>
          <w:rFonts w:cs="Times New Roman"/>
          <w:szCs w:val="24"/>
        </w:rPr>
      </w:pPr>
      <w:r>
        <w:rPr>
          <w:rFonts w:cs="Times New Roman"/>
          <w:szCs w:val="24"/>
        </w:rPr>
        <w:t>(202) 408-6399 – fax</w:t>
      </w:r>
    </w:p>
    <w:p>
      <w:pPr>
        <w:rPr>
          <w:rFonts w:cs="Times New Roman"/>
          <w:szCs w:val="24"/>
        </w:rPr>
      </w:pPr>
      <w:r>
        <w:rPr>
          <w:rFonts w:cs="Times New Roman"/>
          <w:szCs w:val="24"/>
          <w:lang w:val="pt-BR"/>
        </w:rPr>
        <w:t xml:space="preserve"> </w:t>
      </w:r>
    </w:p>
    <w:p>
      <w:pPr>
        <w:rPr>
          <w:rFonts w:cs="Times New Roman"/>
          <w:szCs w:val="24"/>
        </w:rPr>
      </w:pPr>
      <w:r>
        <w:rPr>
          <w:rFonts w:cs="Times New Roman"/>
          <w:b/>
          <w:bCs/>
          <w:szCs w:val="24"/>
        </w:rPr>
        <w:t>Basile J. Uddo (</w:t>
      </w:r>
      <w:r>
        <w:rPr>
          <w:rFonts w:cs="Times New Roman"/>
          <w:szCs w:val="24"/>
        </w:rPr>
        <w:t xml:space="preserve">504) 583-8604 cell, </w:t>
      </w:r>
      <w:hyperlink r:id="rId20" w:history="1">
        <w:r>
          <w:rPr>
            <w:rStyle w:val="Hyperlink"/>
            <w:rFonts w:cs="Times New Roman"/>
            <w:szCs w:val="24"/>
          </w:rPr>
          <w:t>buddo@earthlink.net</w:t>
        </w:r>
      </w:hyperlink>
    </w:p>
    <w:p>
      <w:pPr>
        <w:rPr>
          <w:rFonts w:cs="Times New Roman"/>
          <w:szCs w:val="24"/>
        </w:rPr>
      </w:pPr>
      <w:r>
        <w:rPr>
          <w:rFonts w:cs="Times New Roman"/>
          <w:b/>
          <w:bCs/>
          <w:szCs w:val="24"/>
        </w:rPr>
        <w:t>J. A. “Jay Beatmann, Jr.</w:t>
      </w:r>
      <w:r>
        <w:rPr>
          <w:rFonts w:cs="Times New Roman"/>
          <w:szCs w:val="24"/>
        </w:rPr>
        <w:t xml:space="preserve"> (504) 256-6142 cell, (504) 524-5446 office direct, </w:t>
      </w:r>
      <w:hyperlink r:id="rId21" w:history="1">
        <w:r>
          <w:rPr>
            <w:rStyle w:val="Hyperlink"/>
            <w:rFonts w:cs="Times New Roman"/>
            <w:szCs w:val="24"/>
          </w:rPr>
          <w:t>jay.beatmann@dentons.com</w:t>
        </w:r>
      </w:hyperlink>
    </w:p>
    <w:p>
      <w:pPr>
        <w:rPr>
          <w:rFonts w:cs="Times New Roman"/>
          <w:szCs w:val="24"/>
        </w:rPr>
      </w:pPr>
      <w:r>
        <w:rPr>
          <w:rFonts w:cs="Times New Roman"/>
          <w:szCs w:val="24"/>
        </w:rPr>
        <w:t xml:space="preserve">c/o </w:t>
      </w:r>
      <w:r>
        <w:rPr>
          <w:rFonts w:cs="Times New Roman"/>
          <w:szCs w:val="24"/>
          <w:lang w:val="de-DE"/>
        </w:rPr>
        <w:t>DENTONS US  LLP</w:t>
      </w:r>
    </w:p>
    <w:p>
      <w:pPr>
        <w:rPr>
          <w:rFonts w:cs="Times New Roman"/>
          <w:szCs w:val="24"/>
        </w:rPr>
      </w:pPr>
      <w:r>
        <w:rPr>
          <w:rFonts w:cs="Times New Roman"/>
          <w:szCs w:val="24"/>
        </w:rPr>
        <w:t>650 Poydras Street</w:t>
      </w:r>
    </w:p>
    <w:p>
      <w:pPr>
        <w:rPr>
          <w:rFonts w:cs="Times New Roman"/>
          <w:szCs w:val="24"/>
        </w:rPr>
      </w:pPr>
      <w:r>
        <w:rPr>
          <w:rFonts w:cs="Times New Roman"/>
          <w:szCs w:val="24"/>
        </w:rPr>
        <w:t>Suite 2850</w:t>
      </w:r>
    </w:p>
    <w:p>
      <w:pPr>
        <w:rPr>
          <w:rFonts w:cs="Times New Roman"/>
          <w:szCs w:val="24"/>
        </w:rPr>
      </w:pPr>
      <w:r>
        <w:rPr>
          <w:rFonts w:cs="Times New Roman"/>
          <w:szCs w:val="24"/>
        </w:rPr>
        <w:t xml:space="preserve">New Orleans, LA  70130   </w:t>
      </w:r>
      <w:r>
        <w:rPr>
          <w:rFonts w:cs="Times New Roman"/>
          <w:szCs w:val="24"/>
        </w:rPr>
        <w:tab/>
      </w:r>
    </w:p>
    <w:p>
      <w:pPr>
        <w:rPr>
          <w:rFonts w:cs="Times New Roman"/>
          <w:b/>
          <w:bCs/>
          <w:szCs w:val="24"/>
        </w:rPr>
      </w:pPr>
    </w:p>
    <w:p>
      <w:pPr>
        <w:rPr>
          <w:rStyle w:val="Hyperlink"/>
          <w:rFonts w:cs="Times New Roman"/>
          <w:szCs w:val="24"/>
        </w:rPr>
      </w:pPr>
      <w:r>
        <w:rPr>
          <w:rFonts w:cs="Times New Roman"/>
          <w:b/>
          <w:szCs w:val="24"/>
        </w:rPr>
        <w:t xml:space="preserve">Joseph W. Rogers, </w:t>
      </w:r>
      <w:hyperlink r:id="rId22" w:history="1">
        <w:r>
          <w:rPr>
            <w:rStyle w:val="Hyperlink"/>
            <w:rFonts w:cs="Times New Roman"/>
            <w:szCs w:val="24"/>
          </w:rPr>
          <w:t>jrogers@</w:t>
        </w:r>
      </w:hyperlink>
      <w:r>
        <w:rPr>
          <w:rStyle w:val="Hyperlink"/>
          <w:rFonts w:cs="Times New Roman"/>
          <w:szCs w:val="24"/>
        </w:rPr>
        <w:t xml:space="preserve">legendcgl.com </w:t>
      </w:r>
    </w:p>
    <w:p>
      <w:pPr>
        <w:rPr>
          <w:rStyle w:val="Hyperlink"/>
          <w:rFonts w:cs="Times New Roman"/>
          <w:szCs w:val="24"/>
        </w:rPr>
      </w:pPr>
      <w:r>
        <w:rPr>
          <w:rStyle w:val="Hyperlink"/>
          <w:rFonts w:cs="Times New Roman"/>
          <w:b/>
          <w:szCs w:val="24"/>
        </w:rPr>
        <w:lastRenderedPageBreak/>
        <w:t xml:space="preserve">Victor M. Prep, </w:t>
      </w:r>
      <w:r>
        <w:rPr>
          <w:rStyle w:val="Hyperlink"/>
          <w:rFonts w:cs="Times New Roman"/>
          <w:szCs w:val="24"/>
        </w:rPr>
        <w:t xml:space="preserve"> vprep@ legendcgl.com</w:t>
      </w:r>
    </w:p>
    <w:p>
      <w:pPr>
        <w:rPr>
          <w:rFonts w:cs="Times New Roman"/>
          <w:szCs w:val="24"/>
        </w:rPr>
      </w:pPr>
      <w:r>
        <w:rPr>
          <w:rFonts w:cs="Times New Roman"/>
          <w:b/>
          <w:szCs w:val="24"/>
        </w:rPr>
        <w:t>Byron S. Watson</w:t>
      </w:r>
      <w:r>
        <w:rPr>
          <w:rFonts w:cs="Times New Roman"/>
          <w:szCs w:val="24"/>
        </w:rPr>
        <w:t xml:space="preserve">, </w:t>
      </w:r>
      <w:hyperlink r:id="rId23" w:history="1">
        <w:r>
          <w:rPr>
            <w:rStyle w:val="Hyperlink"/>
            <w:rFonts w:cs="Times New Roman"/>
            <w:szCs w:val="24"/>
          </w:rPr>
          <w:t>bwatson@</w:t>
        </w:r>
      </w:hyperlink>
      <w:r>
        <w:rPr>
          <w:rStyle w:val="Hyperlink"/>
          <w:rFonts w:cs="Times New Roman"/>
          <w:szCs w:val="24"/>
        </w:rPr>
        <w:t xml:space="preserve"> legendcgl.com</w:t>
      </w:r>
    </w:p>
    <w:p>
      <w:pPr>
        <w:rPr>
          <w:rFonts w:cs="Times New Roman"/>
          <w:szCs w:val="24"/>
        </w:rPr>
      </w:pPr>
      <w:r>
        <w:rPr>
          <w:rFonts w:cs="Times New Roman"/>
          <w:szCs w:val="24"/>
        </w:rPr>
        <w:t>Legend Consulting Group</w:t>
      </w:r>
    </w:p>
    <w:p>
      <w:pPr>
        <w:rPr>
          <w:rFonts w:cs="Times New Roman"/>
          <w:szCs w:val="24"/>
        </w:rPr>
      </w:pPr>
      <w:r>
        <w:rPr>
          <w:rFonts w:cs="Times New Roman"/>
          <w:szCs w:val="24"/>
        </w:rPr>
        <w:t>6041 South Syracuse Way, Suite 105</w:t>
      </w:r>
    </w:p>
    <w:p>
      <w:pPr>
        <w:rPr>
          <w:rFonts w:cs="Times New Roman"/>
          <w:szCs w:val="24"/>
        </w:rPr>
      </w:pPr>
      <w:r>
        <w:rPr>
          <w:rFonts w:cs="Times New Roman"/>
          <w:szCs w:val="24"/>
        </w:rPr>
        <w:t>Greenwood Village, CO 80111</w:t>
      </w:r>
    </w:p>
    <w:p>
      <w:pPr>
        <w:rPr>
          <w:rFonts w:cs="Times New Roman"/>
          <w:szCs w:val="24"/>
        </w:rPr>
      </w:pPr>
      <w:r>
        <w:rPr>
          <w:rFonts w:cs="Times New Roman"/>
          <w:szCs w:val="24"/>
        </w:rPr>
        <w:t>(303) 843-0351 - office</w:t>
      </w:r>
    </w:p>
    <w:p>
      <w:pPr>
        <w:rPr>
          <w:rFonts w:cs="Times New Roman"/>
          <w:szCs w:val="24"/>
        </w:rPr>
      </w:pPr>
      <w:r>
        <w:rPr>
          <w:rFonts w:cs="Times New Roman"/>
          <w:szCs w:val="24"/>
        </w:rPr>
        <w:t>(303) 843-0529 – fax</w:t>
      </w:r>
    </w:p>
    <w:p>
      <w:pPr>
        <w:rPr>
          <w:rFonts w:cs="Times New Roman"/>
          <w:szCs w:val="24"/>
        </w:rPr>
      </w:pPr>
    </w:p>
    <w:p>
      <w:pPr>
        <w:rPr>
          <w:rFonts w:cs="Times New Roman"/>
          <w:szCs w:val="24"/>
        </w:rPr>
      </w:pPr>
      <w:r>
        <w:rPr>
          <w:rFonts w:cs="Times New Roman"/>
          <w:szCs w:val="24"/>
        </w:rPr>
        <w:tab/>
      </w:r>
    </w:p>
    <w:p>
      <w:pPr>
        <w:rPr>
          <w:rFonts w:cs="Times New Roman"/>
          <w:szCs w:val="24"/>
        </w:rPr>
      </w:pPr>
      <w:r>
        <w:rPr>
          <w:rFonts w:cs="Times New Roman"/>
          <w:b/>
          <w:bCs/>
          <w:szCs w:val="24"/>
        </w:rPr>
        <w:t>Errol Smith</w:t>
      </w:r>
      <w:r>
        <w:rPr>
          <w:rFonts w:cs="Times New Roman"/>
          <w:bCs/>
          <w:szCs w:val="24"/>
        </w:rPr>
        <w:t>,</w:t>
      </w:r>
      <w:r>
        <w:rPr>
          <w:rFonts w:cs="Times New Roman"/>
          <w:szCs w:val="24"/>
        </w:rPr>
        <w:t xml:space="preserve"> (504) 284-8733, </w:t>
      </w:r>
      <w:hyperlink r:id="rId24" w:history="1">
        <w:r>
          <w:rPr>
            <w:rStyle w:val="Hyperlink"/>
            <w:rFonts w:cs="Times New Roman"/>
            <w:szCs w:val="24"/>
          </w:rPr>
          <w:t>ersmith@btcpas.com</w:t>
        </w:r>
      </w:hyperlink>
    </w:p>
    <w:p>
      <w:pPr>
        <w:rPr>
          <w:rFonts w:cs="Times New Roman"/>
          <w:szCs w:val="24"/>
        </w:rPr>
      </w:pPr>
      <w:r>
        <w:rPr>
          <w:rFonts w:cs="Times New Roman"/>
          <w:szCs w:val="24"/>
        </w:rPr>
        <w:t>Bruno and Tervalon</w:t>
      </w:r>
    </w:p>
    <w:p>
      <w:pPr>
        <w:rPr>
          <w:rFonts w:cs="Times New Roman"/>
          <w:szCs w:val="24"/>
        </w:rPr>
      </w:pPr>
      <w:r>
        <w:rPr>
          <w:rFonts w:cs="Times New Roman"/>
          <w:szCs w:val="24"/>
        </w:rPr>
        <w:t>4298 Elysian Fields Avenue</w:t>
      </w:r>
    </w:p>
    <w:p>
      <w:pPr>
        <w:rPr>
          <w:rFonts w:cs="Times New Roman"/>
          <w:szCs w:val="24"/>
        </w:rPr>
      </w:pPr>
      <w:r>
        <w:rPr>
          <w:rFonts w:cs="Times New Roman"/>
          <w:szCs w:val="24"/>
        </w:rPr>
        <w:t>New Orleans, LA  70122</w:t>
      </w:r>
    </w:p>
    <w:p>
      <w:pPr>
        <w:rPr>
          <w:rFonts w:cs="Times New Roman"/>
          <w:szCs w:val="24"/>
        </w:rPr>
      </w:pPr>
      <w:r>
        <w:rPr>
          <w:rFonts w:cs="Times New Roman"/>
          <w:szCs w:val="24"/>
        </w:rPr>
        <w:t xml:space="preserve"> (504) 284-8296 – fax</w:t>
      </w:r>
    </w:p>
    <w:p>
      <w:pPr>
        <w:rPr>
          <w:rFonts w:cs="Times New Roman"/>
          <w:b/>
          <w:szCs w:val="24"/>
        </w:rPr>
      </w:pPr>
    </w:p>
    <w:p>
      <w:pPr>
        <w:rPr>
          <w:rFonts w:cs="Times New Roman"/>
          <w:b/>
          <w:szCs w:val="24"/>
        </w:rPr>
      </w:pPr>
      <w:r>
        <w:rPr>
          <w:rFonts w:cs="Times New Roman"/>
          <w:b/>
          <w:szCs w:val="24"/>
        </w:rPr>
        <w:t>ENTERGY NEW ORLEANS, LLC</w:t>
      </w:r>
    </w:p>
    <w:p>
      <w:pPr>
        <w:rPr>
          <w:rFonts w:cs="Times New Roman"/>
          <w:b/>
          <w:szCs w:val="24"/>
        </w:rPr>
      </w:pPr>
    </w:p>
    <w:p>
      <w:pPr>
        <w:rPr>
          <w:rFonts w:cs="Times New Roman"/>
          <w:szCs w:val="24"/>
        </w:rPr>
      </w:pPr>
      <w:r>
        <w:rPr>
          <w:rFonts w:cs="Times New Roman"/>
          <w:b/>
          <w:bCs/>
          <w:szCs w:val="24"/>
        </w:rPr>
        <w:t>Brian L. Guillot</w:t>
      </w:r>
      <w:r>
        <w:rPr>
          <w:rFonts w:cs="Times New Roman"/>
          <w:bCs/>
          <w:szCs w:val="24"/>
        </w:rPr>
        <w:t xml:space="preserve">, </w:t>
      </w:r>
      <w:r>
        <w:rPr>
          <w:rFonts w:cs="Times New Roman"/>
          <w:szCs w:val="24"/>
        </w:rPr>
        <w:t>504-670-3680,</w:t>
      </w:r>
      <w:r>
        <w:rPr>
          <w:rFonts w:cs="Times New Roman"/>
          <w:bCs/>
          <w:szCs w:val="24"/>
        </w:rPr>
        <w:t xml:space="preserve"> </w:t>
      </w:r>
      <w:hyperlink r:id="rId25" w:history="1">
        <w:r>
          <w:rPr>
            <w:rStyle w:val="Hyperlink"/>
            <w:rFonts w:cs="Times New Roman"/>
            <w:szCs w:val="24"/>
          </w:rPr>
          <w:t>bguill1@entergy.com</w:t>
        </w:r>
      </w:hyperlink>
    </w:p>
    <w:p>
      <w:pPr>
        <w:rPr>
          <w:rFonts w:cs="Times New Roman"/>
          <w:szCs w:val="24"/>
        </w:rPr>
      </w:pPr>
      <w:r>
        <w:rPr>
          <w:rFonts w:cs="Times New Roman"/>
          <w:szCs w:val="24"/>
        </w:rPr>
        <w:t>Entergy New Orleans, LLC</w:t>
      </w:r>
    </w:p>
    <w:p>
      <w:pPr>
        <w:rPr>
          <w:rFonts w:cs="Times New Roman"/>
          <w:szCs w:val="24"/>
        </w:rPr>
      </w:pPr>
      <w:r>
        <w:rPr>
          <w:rFonts w:cs="Times New Roman"/>
          <w:szCs w:val="24"/>
        </w:rPr>
        <w:t>Vice-President, Regulatory Affairs</w:t>
      </w:r>
    </w:p>
    <w:p>
      <w:pPr>
        <w:rPr>
          <w:rFonts w:cs="Times New Roman"/>
          <w:szCs w:val="24"/>
        </w:rPr>
      </w:pPr>
      <w:r>
        <w:rPr>
          <w:rFonts w:cs="Times New Roman"/>
          <w:b/>
          <w:szCs w:val="24"/>
        </w:rPr>
        <w:t>Polly S. Rosemond</w:t>
      </w:r>
      <w:r>
        <w:rPr>
          <w:rFonts w:cs="Times New Roman"/>
          <w:szCs w:val="24"/>
        </w:rPr>
        <w:t xml:space="preserve">, 504-670-3567, </w:t>
      </w:r>
      <w:hyperlink r:id="rId26" w:tgtFrame="_blank" w:history="1">
        <w:r>
          <w:rPr>
            <w:rStyle w:val="Hyperlink"/>
            <w:rFonts w:cs="Times New Roman"/>
            <w:szCs w:val="24"/>
          </w:rPr>
          <w:t>prosemo@entergy.com</w:t>
        </w:r>
      </w:hyperlink>
    </w:p>
    <w:p>
      <w:pPr>
        <w:rPr>
          <w:rFonts w:cs="Times New Roman"/>
          <w:szCs w:val="24"/>
        </w:rPr>
      </w:pPr>
      <w:r>
        <w:rPr>
          <w:rFonts w:cs="Times New Roman"/>
          <w:b/>
          <w:szCs w:val="24"/>
        </w:rPr>
        <w:t>Derek Mills</w:t>
      </w:r>
      <w:r>
        <w:rPr>
          <w:rFonts w:cs="Times New Roman"/>
          <w:szCs w:val="24"/>
        </w:rPr>
        <w:t>,</w:t>
      </w:r>
      <w:r>
        <w:rPr>
          <w:rFonts w:cs="Times New Roman"/>
          <w:bCs/>
          <w:szCs w:val="24"/>
        </w:rPr>
        <w:t xml:space="preserve"> 504-670-3527,</w:t>
      </w:r>
      <w:r>
        <w:rPr>
          <w:rFonts w:cs="Times New Roman"/>
          <w:szCs w:val="24"/>
        </w:rPr>
        <w:t xml:space="preserve"> </w:t>
      </w:r>
      <w:hyperlink r:id="rId27" w:history="1">
        <w:r>
          <w:rPr>
            <w:rStyle w:val="Hyperlink"/>
            <w:rFonts w:cs="Times New Roman"/>
            <w:szCs w:val="24"/>
          </w:rPr>
          <w:t>dmills3@entergy.com</w:t>
        </w:r>
      </w:hyperlink>
    </w:p>
    <w:p>
      <w:pPr>
        <w:rPr>
          <w:rFonts w:cs="Times New Roman"/>
          <w:szCs w:val="24"/>
        </w:rPr>
      </w:pPr>
      <w:r>
        <w:rPr>
          <w:rFonts w:cs="Times New Roman"/>
          <w:b/>
          <w:szCs w:val="24"/>
        </w:rPr>
        <w:t>Keith Wood</w:t>
      </w:r>
      <w:r>
        <w:rPr>
          <w:rFonts w:cs="Times New Roman"/>
          <w:szCs w:val="24"/>
        </w:rPr>
        <w:t xml:space="preserve">, </w:t>
      </w:r>
      <w:hyperlink r:id="rId28" w:history="1">
        <w:r>
          <w:rPr>
            <w:rStyle w:val="Hyperlink"/>
            <w:rFonts w:cs="Times New Roman"/>
            <w:szCs w:val="24"/>
          </w:rPr>
          <w:t>kwood@entergy.com</w:t>
        </w:r>
      </w:hyperlink>
    </w:p>
    <w:p>
      <w:pPr>
        <w:rPr>
          <w:rFonts w:cs="Times New Roman"/>
          <w:szCs w:val="24"/>
        </w:rPr>
      </w:pPr>
      <w:r>
        <w:rPr>
          <w:rFonts w:cs="Times New Roman"/>
          <w:b/>
          <w:szCs w:val="24"/>
        </w:rPr>
        <w:t>Seth Cureington</w:t>
      </w:r>
      <w:r>
        <w:rPr>
          <w:rFonts w:cs="Times New Roman"/>
          <w:szCs w:val="24"/>
        </w:rPr>
        <w:t xml:space="preserve">, 504-670-3602, </w:t>
      </w:r>
      <w:hyperlink r:id="rId29" w:tgtFrame="_blank" w:history="1">
        <w:r>
          <w:rPr>
            <w:rStyle w:val="Hyperlink"/>
            <w:rFonts w:cs="Times New Roman"/>
            <w:bCs/>
            <w:szCs w:val="24"/>
          </w:rPr>
          <w:t>scurein@entergy.com</w:t>
        </w:r>
      </w:hyperlink>
    </w:p>
    <w:p>
      <w:pPr>
        <w:rPr>
          <w:rFonts w:cs="Times New Roman"/>
          <w:szCs w:val="24"/>
        </w:rPr>
      </w:pPr>
      <w:r>
        <w:rPr>
          <w:rFonts w:cs="Times New Roman"/>
          <w:b/>
          <w:szCs w:val="24"/>
        </w:rPr>
        <w:t>Kevin T. Boleware</w:t>
      </w:r>
      <w:r>
        <w:rPr>
          <w:rFonts w:cs="Times New Roman"/>
          <w:szCs w:val="24"/>
        </w:rPr>
        <w:t xml:space="preserve">, 504-670-3673, </w:t>
      </w:r>
      <w:hyperlink r:id="rId30" w:history="1">
        <w:r>
          <w:rPr>
            <w:rStyle w:val="Hyperlink"/>
            <w:rFonts w:cs="Times New Roman"/>
            <w:szCs w:val="24"/>
          </w:rPr>
          <w:t>kbolewa@entergy.com</w:t>
        </w:r>
      </w:hyperlink>
    </w:p>
    <w:p>
      <w:pPr>
        <w:rPr>
          <w:rFonts w:cs="Times New Roman"/>
          <w:szCs w:val="24"/>
        </w:rPr>
      </w:pPr>
      <w:r>
        <w:rPr>
          <w:rFonts w:cs="Times New Roman"/>
          <w:szCs w:val="24"/>
        </w:rPr>
        <w:t>1600 Perdido Street, L-MAG 505B</w:t>
      </w:r>
    </w:p>
    <w:p>
      <w:pPr>
        <w:rPr>
          <w:rFonts w:cs="Times New Roman"/>
          <w:szCs w:val="24"/>
        </w:rPr>
      </w:pPr>
      <w:r>
        <w:rPr>
          <w:rFonts w:cs="Times New Roman"/>
          <w:szCs w:val="24"/>
        </w:rPr>
        <w:t>New Orleans, LA 70112</w:t>
      </w:r>
    </w:p>
    <w:p>
      <w:pPr>
        <w:rPr>
          <w:rFonts w:cs="Times New Roman"/>
          <w:szCs w:val="24"/>
        </w:rPr>
      </w:pPr>
      <w:r>
        <w:rPr>
          <w:rFonts w:cs="Times New Roman"/>
          <w:szCs w:val="24"/>
        </w:rPr>
        <w:t>504-670-3615 fax</w:t>
      </w:r>
      <w:r>
        <w:rPr>
          <w:rFonts w:cs="Times New Roman"/>
          <w:b/>
          <w:bCs/>
          <w:szCs w:val="24"/>
        </w:rPr>
        <w:tab/>
      </w:r>
    </w:p>
    <w:p>
      <w:pPr>
        <w:rPr>
          <w:rFonts w:cs="Times New Roman"/>
          <w:szCs w:val="24"/>
        </w:rPr>
      </w:pPr>
    </w:p>
    <w:p>
      <w:pPr>
        <w:rPr>
          <w:rFonts w:cs="Times New Roman"/>
          <w:bCs/>
          <w:szCs w:val="24"/>
        </w:rPr>
      </w:pPr>
      <w:r>
        <w:rPr>
          <w:rFonts w:cs="Times New Roman"/>
          <w:b/>
          <w:bCs/>
          <w:szCs w:val="24"/>
        </w:rPr>
        <w:t xml:space="preserve">Tim Cragin </w:t>
      </w:r>
      <w:r>
        <w:rPr>
          <w:rFonts w:cs="Times New Roman"/>
          <w:bCs/>
          <w:szCs w:val="24"/>
        </w:rPr>
        <w:t xml:space="preserve">(504) 576-6523 office, </w:t>
      </w:r>
      <w:hyperlink r:id="rId31" w:history="1">
        <w:r>
          <w:rPr>
            <w:rStyle w:val="Hyperlink"/>
            <w:rFonts w:cs="Times New Roman"/>
            <w:szCs w:val="24"/>
          </w:rPr>
          <w:t>tcragin@entergy.com</w:t>
        </w:r>
      </w:hyperlink>
    </w:p>
    <w:p>
      <w:pPr>
        <w:rPr>
          <w:rFonts w:cs="Times New Roman"/>
          <w:szCs w:val="24"/>
        </w:rPr>
      </w:pPr>
      <w:r>
        <w:rPr>
          <w:rFonts w:cs="Times New Roman"/>
          <w:b/>
          <w:bCs/>
          <w:szCs w:val="24"/>
        </w:rPr>
        <w:t>Alyssa Maurice-Anderson</w:t>
      </w:r>
      <w:r>
        <w:rPr>
          <w:rFonts w:cs="Times New Roman"/>
          <w:bCs/>
          <w:szCs w:val="24"/>
        </w:rPr>
        <w:t xml:space="preserve"> (504) 576-6523 office, </w:t>
      </w:r>
      <w:hyperlink r:id="rId32" w:history="1">
        <w:r>
          <w:rPr>
            <w:rStyle w:val="Hyperlink"/>
            <w:rFonts w:cs="Times New Roman"/>
            <w:szCs w:val="24"/>
          </w:rPr>
          <w:t>amauric@entergy.com</w:t>
        </w:r>
      </w:hyperlink>
    </w:p>
    <w:p>
      <w:pPr>
        <w:rPr>
          <w:rFonts w:cs="Times New Roman"/>
          <w:szCs w:val="24"/>
        </w:rPr>
      </w:pPr>
      <w:r>
        <w:rPr>
          <w:rFonts w:cs="Times New Roman"/>
          <w:b/>
          <w:szCs w:val="24"/>
        </w:rPr>
        <w:t xml:space="preserve">Harry Barton </w:t>
      </w:r>
      <w:r>
        <w:rPr>
          <w:rFonts w:cs="Times New Roman"/>
          <w:szCs w:val="24"/>
        </w:rPr>
        <w:t xml:space="preserve">(504) 576-2984 office, </w:t>
      </w:r>
      <w:hyperlink r:id="rId33" w:history="1">
        <w:r>
          <w:rPr>
            <w:rStyle w:val="Hyperlink"/>
            <w:rFonts w:cs="Times New Roman"/>
            <w:szCs w:val="24"/>
          </w:rPr>
          <w:t>hbarton@entergy.com</w:t>
        </w:r>
      </w:hyperlink>
    </w:p>
    <w:p>
      <w:pPr>
        <w:rPr>
          <w:rFonts w:cs="Times New Roman"/>
          <w:szCs w:val="24"/>
        </w:rPr>
      </w:pPr>
      <w:r>
        <w:rPr>
          <w:rFonts w:cs="Times New Roman"/>
          <w:szCs w:val="24"/>
        </w:rPr>
        <w:t>Entergy Services, Inc.</w:t>
      </w:r>
    </w:p>
    <w:p>
      <w:pPr>
        <w:rPr>
          <w:rFonts w:cs="Times New Roman"/>
          <w:szCs w:val="24"/>
        </w:rPr>
      </w:pPr>
      <w:r>
        <w:rPr>
          <w:rFonts w:cs="Times New Roman"/>
          <w:szCs w:val="24"/>
        </w:rPr>
        <w:t>Mail Unit L-ENT-26E</w:t>
      </w:r>
    </w:p>
    <w:p>
      <w:pPr>
        <w:rPr>
          <w:rFonts w:cs="Times New Roman"/>
          <w:szCs w:val="24"/>
        </w:rPr>
      </w:pPr>
      <w:r>
        <w:rPr>
          <w:rFonts w:cs="Times New Roman"/>
          <w:szCs w:val="24"/>
        </w:rPr>
        <w:t>639 Loyola Avenue</w:t>
      </w:r>
    </w:p>
    <w:p>
      <w:pPr>
        <w:rPr>
          <w:rFonts w:cs="Times New Roman"/>
          <w:szCs w:val="24"/>
        </w:rPr>
      </w:pPr>
      <w:r>
        <w:rPr>
          <w:rFonts w:cs="Times New Roman"/>
          <w:szCs w:val="24"/>
        </w:rPr>
        <w:t>New Orleans, LA 70113</w:t>
      </w:r>
    </w:p>
    <w:p>
      <w:pPr>
        <w:rPr>
          <w:rFonts w:cs="Times New Roman"/>
          <w:szCs w:val="24"/>
        </w:rPr>
      </w:pPr>
      <w:r>
        <w:rPr>
          <w:rFonts w:cs="Times New Roman"/>
          <w:szCs w:val="24"/>
        </w:rPr>
        <w:t>(504) 576-5579 - fax</w:t>
      </w:r>
      <w:r>
        <w:rPr>
          <w:rFonts w:cs="Times New Roman"/>
          <w:szCs w:val="24"/>
        </w:rPr>
        <w:tab/>
      </w:r>
      <w:r>
        <w:rPr>
          <w:rFonts w:cs="Times New Roman"/>
          <w:szCs w:val="24"/>
        </w:rPr>
        <w:tab/>
      </w:r>
      <w:r>
        <w:rPr>
          <w:rFonts w:cs="Times New Roman"/>
          <w:szCs w:val="24"/>
        </w:rPr>
        <w:tab/>
      </w:r>
    </w:p>
    <w:p>
      <w:pPr>
        <w:ind w:firstLine="720"/>
        <w:rPr>
          <w:rFonts w:cs="Times New Roman"/>
          <w:szCs w:val="24"/>
        </w:rPr>
      </w:pPr>
      <w:r>
        <w:rPr>
          <w:rFonts w:cs="Times New Roman"/>
          <w:szCs w:val="24"/>
        </w:rPr>
        <w:t xml:space="preserve">      </w:t>
      </w:r>
      <w:r>
        <w:rPr>
          <w:rFonts w:cs="Times New Roman"/>
          <w:szCs w:val="24"/>
        </w:rPr>
        <w:tab/>
      </w:r>
      <w:r>
        <w:rPr>
          <w:rFonts w:cs="Times New Roman"/>
          <w:szCs w:val="24"/>
        </w:rPr>
        <w:tab/>
      </w:r>
      <w:r>
        <w:rPr>
          <w:rFonts w:cs="Times New Roman"/>
          <w:szCs w:val="24"/>
        </w:rPr>
        <w:tab/>
        <w:t xml:space="preserve">     </w:t>
      </w:r>
    </w:p>
    <w:p>
      <w:pPr>
        <w:rPr>
          <w:rFonts w:cs="Times New Roman"/>
          <w:szCs w:val="24"/>
        </w:rPr>
      </w:pPr>
      <w:r>
        <w:rPr>
          <w:rFonts w:cs="Times New Roman"/>
          <w:b/>
          <w:bCs/>
          <w:szCs w:val="24"/>
        </w:rPr>
        <w:t xml:space="preserve">Joe Romano, III </w:t>
      </w:r>
      <w:r>
        <w:rPr>
          <w:rFonts w:cs="Times New Roman"/>
          <w:bCs/>
          <w:szCs w:val="24"/>
        </w:rPr>
        <w:t>(</w:t>
      </w:r>
      <w:r>
        <w:rPr>
          <w:rFonts w:cs="Times New Roman"/>
          <w:szCs w:val="24"/>
        </w:rPr>
        <w:t xml:space="preserve">504) 576-4764, </w:t>
      </w:r>
      <w:hyperlink r:id="rId34" w:history="1">
        <w:r>
          <w:rPr>
            <w:rStyle w:val="Hyperlink"/>
            <w:rFonts w:cs="Times New Roman"/>
            <w:szCs w:val="24"/>
          </w:rPr>
          <w:t>jroman1@entergy.com</w:t>
        </w:r>
      </w:hyperlink>
      <w:r>
        <w:rPr>
          <w:rFonts w:cs="Times New Roman"/>
          <w:szCs w:val="24"/>
        </w:rPr>
        <w:t xml:space="preserve"> </w:t>
      </w:r>
    </w:p>
    <w:p>
      <w:pPr>
        <w:rPr>
          <w:rFonts w:cs="Times New Roman"/>
          <w:szCs w:val="24"/>
        </w:rPr>
      </w:pPr>
      <w:r>
        <w:rPr>
          <w:rFonts w:cs="Times New Roman"/>
          <w:b/>
          <w:bCs/>
          <w:szCs w:val="24"/>
        </w:rPr>
        <w:t xml:space="preserve">Suzanne Fontan </w:t>
      </w:r>
      <w:r>
        <w:rPr>
          <w:rFonts w:cs="Times New Roman"/>
          <w:szCs w:val="24"/>
        </w:rPr>
        <w:t xml:space="preserve">(504) 576-7497, </w:t>
      </w:r>
      <w:hyperlink r:id="rId35" w:tgtFrame="_blank" w:history="1">
        <w:r>
          <w:rPr>
            <w:rStyle w:val="Hyperlink"/>
            <w:rFonts w:cs="Times New Roman"/>
            <w:szCs w:val="24"/>
          </w:rPr>
          <w:t>sfontan@entergy.com</w:t>
        </w:r>
      </w:hyperlink>
    </w:p>
    <w:p>
      <w:pPr>
        <w:rPr>
          <w:rFonts w:cs="Times New Roman"/>
          <w:bCs/>
          <w:szCs w:val="24"/>
        </w:rPr>
      </w:pPr>
      <w:r>
        <w:rPr>
          <w:rFonts w:cs="Times New Roman"/>
          <w:b/>
          <w:bCs/>
          <w:szCs w:val="24"/>
        </w:rPr>
        <w:t>Therese Perrault</w:t>
      </w:r>
      <w:r>
        <w:rPr>
          <w:rFonts w:cs="Times New Roman"/>
          <w:bCs/>
          <w:szCs w:val="24"/>
        </w:rPr>
        <w:t xml:space="preserve"> (504-576-6950),</w:t>
      </w:r>
      <w:r>
        <w:rPr>
          <w:rFonts w:cs="Times New Roman"/>
          <w:szCs w:val="24"/>
        </w:rPr>
        <w:t xml:space="preserve"> </w:t>
      </w:r>
      <w:hyperlink r:id="rId36" w:history="1">
        <w:r>
          <w:rPr>
            <w:rStyle w:val="Hyperlink"/>
            <w:rFonts w:cs="Times New Roman"/>
            <w:szCs w:val="24"/>
          </w:rPr>
          <w:t>tperrau@entergy.com</w:t>
        </w:r>
      </w:hyperlink>
      <w:r>
        <w:rPr>
          <w:rFonts w:cs="Times New Roman"/>
          <w:bCs/>
          <w:szCs w:val="24"/>
        </w:rPr>
        <w:t xml:space="preserve"> </w:t>
      </w:r>
    </w:p>
    <w:p>
      <w:pPr>
        <w:rPr>
          <w:rFonts w:cs="Times New Roman"/>
          <w:szCs w:val="24"/>
        </w:rPr>
      </w:pPr>
      <w:r>
        <w:rPr>
          <w:rFonts w:cs="Times New Roman"/>
          <w:szCs w:val="24"/>
        </w:rPr>
        <w:t>Entergy Services, Inc.</w:t>
      </w:r>
    </w:p>
    <w:p>
      <w:pPr>
        <w:rPr>
          <w:rFonts w:cs="Times New Roman"/>
          <w:szCs w:val="24"/>
        </w:rPr>
      </w:pPr>
      <w:r>
        <w:rPr>
          <w:rFonts w:cs="Times New Roman"/>
          <w:szCs w:val="24"/>
        </w:rPr>
        <w:t>Mail Unit L-ENT-4C</w:t>
      </w:r>
    </w:p>
    <w:p>
      <w:pPr>
        <w:rPr>
          <w:rFonts w:cs="Times New Roman"/>
          <w:szCs w:val="24"/>
        </w:rPr>
      </w:pPr>
      <w:r>
        <w:rPr>
          <w:rFonts w:cs="Times New Roman"/>
          <w:szCs w:val="24"/>
        </w:rPr>
        <w:t>639 Loyola Avenue</w:t>
      </w:r>
    </w:p>
    <w:p>
      <w:pPr>
        <w:rPr>
          <w:rFonts w:cs="Times New Roman"/>
          <w:szCs w:val="24"/>
        </w:rPr>
      </w:pPr>
      <w:r>
        <w:rPr>
          <w:rFonts w:cs="Times New Roman"/>
          <w:szCs w:val="24"/>
        </w:rPr>
        <w:t>New Orleans, LA 70113</w:t>
      </w:r>
    </w:p>
    <w:p>
      <w:pPr>
        <w:rPr>
          <w:rFonts w:cs="Times New Roman"/>
          <w:szCs w:val="24"/>
        </w:rPr>
      </w:pPr>
      <w:r>
        <w:rPr>
          <w:rFonts w:cs="Times New Roman"/>
          <w:szCs w:val="24"/>
        </w:rPr>
        <w:t>(504)576-6029 – fax</w:t>
      </w:r>
    </w:p>
    <w:p>
      <w:pPr>
        <w:rPr>
          <w:rFonts w:cs="Times New Roman"/>
          <w:b/>
          <w:szCs w:val="24"/>
        </w:rPr>
      </w:pPr>
    </w:p>
    <w:p>
      <w:pPr>
        <w:rPr>
          <w:rFonts w:cs="Times New Roman"/>
          <w:b/>
          <w:szCs w:val="24"/>
        </w:rPr>
      </w:pPr>
    </w:p>
    <w:p>
      <w:pPr>
        <w:rPr>
          <w:rFonts w:cs="Times New Roman"/>
          <w:b/>
          <w:szCs w:val="24"/>
        </w:rPr>
      </w:pPr>
    </w:p>
    <w:p>
      <w:pPr>
        <w:rPr>
          <w:rFonts w:cs="Times New Roman"/>
          <w:b/>
          <w:szCs w:val="24"/>
        </w:rPr>
      </w:pPr>
    </w:p>
    <w:p>
      <w:pPr>
        <w:rPr>
          <w:rFonts w:cs="Times New Roman"/>
          <w:b/>
          <w:szCs w:val="24"/>
        </w:rPr>
      </w:pPr>
    </w:p>
    <w:p>
      <w:pPr>
        <w:rPr>
          <w:rFonts w:cs="Times New Roman"/>
          <w:b/>
          <w:szCs w:val="24"/>
        </w:rPr>
      </w:pPr>
      <w:r>
        <w:rPr>
          <w:rFonts w:cs="Times New Roman"/>
          <w:b/>
          <w:szCs w:val="24"/>
        </w:rPr>
        <w:t>350 LOUISIANA</w:t>
      </w:r>
    </w:p>
    <w:p>
      <w:pPr>
        <w:rPr>
          <w:rFonts w:cs="Times New Roman"/>
          <w:b/>
          <w:szCs w:val="24"/>
        </w:rPr>
      </w:pPr>
    </w:p>
    <w:p>
      <w:pPr>
        <w:rPr>
          <w:rFonts w:cs="Times New Roman"/>
          <w:szCs w:val="24"/>
        </w:rPr>
      </w:pPr>
      <w:r>
        <w:rPr>
          <w:rFonts w:cs="Times New Roman"/>
          <w:b/>
          <w:szCs w:val="24"/>
        </w:rPr>
        <w:t>Renate Heurich</w:t>
      </w:r>
      <w:r>
        <w:rPr>
          <w:rFonts w:cs="Times New Roman"/>
          <w:szCs w:val="24"/>
        </w:rPr>
        <w:t xml:space="preserve">, 504-473-2740, </w:t>
      </w:r>
      <w:hyperlink r:id="rId37" w:history="1">
        <w:r>
          <w:rPr>
            <w:rStyle w:val="Hyperlink"/>
            <w:rFonts w:cs="Times New Roman"/>
            <w:szCs w:val="24"/>
          </w:rPr>
          <w:t>350louisiana@gmail.com</w:t>
        </w:r>
      </w:hyperlink>
    </w:p>
    <w:p>
      <w:pPr>
        <w:rPr>
          <w:rFonts w:cs="Times New Roman"/>
          <w:szCs w:val="24"/>
        </w:rPr>
      </w:pPr>
      <w:r>
        <w:rPr>
          <w:rFonts w:cs="Times New Roman"/>
          <w:szCs w:val="24"/>
        </w:rPr>
        <w:t>1407 Napoleon Ave,#C</w:t>
      </w:r>
    </w:p>
    <w:p>
      <w:pPr>
        <w:rPr>
          <w:rFonts w:cs="Times New Roman"/>
          <w:szCs w:val="24"/>
        </w:rPr>
      </w:pPr>
      <w:r>
        <w:rPr>
          <w:rFonts w:cs="Times New Roman"/>
          <w:szCs w:val="24"/>
        </w:rPr>
        <w:t>New Orleans, LA, 70115</w:t>
      </w:r>
    </w:p>
    <w:p>
      <w:pPr>
        <w:rPr>
          <w:rFonts w:cs="Times New Roman"/>
          <w:szCs w:val="24"/>
        </w:rPr>
      </w:pPr>
    </w:p>
    <w:p>
      <w:pPr>
        <w:rPr>
          <w:rFonts w:cs="Times New Roman"/>
          <w:szCs w:val="24"/>
        </w:rPr>
      </w:pPr>
      <w:r>
        <w:rPr>
          <w:rFonts w:cs="Times New Roman"/>
          <w:b/>
          <w:szCs w:val="24"/>
        </w:rPr>
        <w:t>Andy Kowalczyk,</w:t>
      </w:r>
      <w:r>
        <w:rPr>
          <w:rFonts w:cs="Times New Roman"/>
          <w:szCs w:val="24"/>
        </w:rPr>
        <w:t xml:space="preserve"> </w:t>
      </w:r>
      <w:hyperlink r:id="rId38" w:history="1">
        <w:r>
          <w:rPr>
            <w:rStyle w:val="Hyperlink"/>
            <w:rFonts w:cs="Times New Roman"/>
            <w:szCs w:val="24"/>
          </w:rPr>
          <w:t>a.kowalczyk350no@gmail.com</w:t>
        </w:r>
      </w:hyperlink>
    </w:p>
    <w:p>
      <w:pPr>
        <w:rPr>
          <w:rFonts w:cs="Times New Roman"/>
          <w:szCs w:val="24"/>
        </w:rPr>
      </w:pPr>
      <w:r>
        <w:rPr>
          <w:rFonts w:cs="Times New Roman"/>
          <w:szCs w:val="24"/>
        </w:rPr>
        <w:t>1115 Congress St.</w:t>
      </w:r>
    </w:p>
    <w:p>
      <w:pPr>
        <w:rPr>
          <w:rFonts w:cs="Times New Roman"/>
          <w:szCs w:val="24"/>
        </w:rPr>
      </w:pPr>
      <w:r>
        <w:rPr>
          <w:rFonts w:cs="Times New Roman"/>
          <w:szCs w:val="24"/>
        </w:rPr>
        <w:t>New Orleans, LA 70117</w:t>
      </w:r>
    </w:p>
    <w:p>
      <w:pPr>
        <w:rPr>
          <w:rFonts w:cs="Times New Roman"/>
          <w:b/>
          <w:szCs w:val="24"/>
        </w:rPr>
      </w:pPr>
    </w:p>
    <w:p>
      <w:pPr>
        <w:rPr>
          <w:rFonts w:cs="Times New Roman"/>
          <w:b/>
          <w:szCs w:val="24"/>
        </w:rPr>
      </w:pPr>
      <w:r>
        <w:rPr>
          <w:rFonts w:cs="Times New Roman"/>
          <w:b/>
          <w:szCs w:val="24"/>
        </w:rPr>
        <w:t>ALLIANCE FOR AFFORDABLE ENERGY</w:t>
      </w:r>
    </w:p>
    <w:p>
      <w:pPr>
        <w:rPr>
          <w:rFonts w:cs="Times New Roman"/>
          <w:szCs w:val="24"/>
        </w:rPr>
      </w:pPr>
    </w:p>
    <w:p>
      <w:pPr>
        <w:rPr>
          <w:rFonts w:cs="Times New Roman"/>
          <w:szCs w:val="24"/>
        </w:rPr>
      </w:pPr>
      <w:r>
        <w:rPr>
          <w:rFonts w:cs="Times New Roman"/>
          <w:b/>
          <w:szCs w:val="24"/>
        </w:rPr>
        <w:t>Logan Atkinson Burke</w:t>
      </w:r>
      <w:r>
        <w:rPr>
          <w:rFonts w:cs="Times New Roman"/>
          <w:szCs w:val="24"/>
        </w:rPr>
        <w:t xml:space="preserve">, </w:t>
      </w:r>
      <w:hyperlink r:id="rId39" w:history="1">
        <w:r>
          <w:rPr>
            <w:rStyle w:val="Hyperlink"/>
            <w:rFonts w:cs="Times New Roman"/>
            <w:szCs w:val="24"/>
          </w:rPr>
          <w:t>logan@all4energy.org</w:t>
        </w:r>
      </w:hyperlink>
    </w:p>
    <w:p>
      <w:pPr>
        <w:rPr>
          <w:rFonts w:cs="Times New Roman"/>
          <w:szCs w:val="24"/>
        </w:rPr>
      </w:pPr>
      <w:r>
        <w:rPr>
          <w:rFonts w:cs="Times New Roman"/>
          <w:b/>
          <w:szCs w:val="24"/>
        </w:rPr>
        <w:t>Sophie Zaken</w:t>
      </w:r>
      <w:r>
        <w:rPr>
          <w:rFonts w:cs="Times New Roman"/>
          <w:szCs w:val="24"/>
        </w:rPr>
        <w:t xml:space="preserve">, </w:t>
      </w:r>
      <w:hyperlink r:id="rId40" w:history="1">
        <w:r>
          <w:rPr>
            <w:rStyle w:val="Hyperlink"/>
            <w:rFonts w:cs="Times New Roman"/>
            <w:szCs w:val="24"/>
          </w:rPr>
          <w:t>regulatory@all4energy.org</w:t>
        </w:r>
      </w:hyperlink>
    </w:p>
    <w:p>
      <w:pPr>
        <w:rPr>
          <w:rFonts w:cs="Times New Roman"/>
          <w:szCs w:val="24"/>
        </w:rPr>
      </w:pPr>
      <w:r>
        <w:rPr>
          <w:rFonts w:cs="Times New Roman"/>
          <w:szCs w:val="24"/>
        </w:rPr>
        <w:t>4505 S. Claiborne Ave.</w:t>
      </w:r>
    </w:p>
    <w:p>
      <w:pPr>
        <w:rPr>
          <w:rFonts w:cs="Times New Roman"/>
          <w:szCs w:val="24"/>
        </w:rPr>
      </w:pPr>
      <w:r>
        <w:rPr>
          <w:rFonts w:cs="Times New Roman"/>
          <w:szCs w:val="24"/>
        </w:rPr>
        <w:t>New Orleans, LA. 70125</w:t>
      </w:r>
    </w:p>
    <w:p>
      <w:pPr>
        <w:rPr>
          <w:rFonts w:cs="Times New Roman"/>
          <w:szCs w:val="24"/>
        </w:rPr>
      </w:pPr>
    </w:p>
    <w:p>
      <w:pPr>
        <w:rPr>
          <w:rFonts w:cs="Times New Roman"/>
          <w:szCs w:val="24"/>
        </w:rPr>
      </w:pPr>
      <w:r>
        <w:rPr>
          <w:rFonts w:cs="Times New Roman"/>
          <w:b/>
          <w:szCs w:val="24"/>
        </w:rPr>
        <w:t>Susan Steven Miller</w:t>
      </w:r>
      <w:r>
        <w:rPr>
          <w:rFonts w:cs="Times New Roman"/>
          <w:szCs w:val="24"/>
        </w:rPr>
        <w:t xml:space="preserve">, </w:t>
      </w:r>
      <w:hyperlink r:id="rId41" w:history="1">
        <w:r>
          <w:rPr>
            <w:rStyle w:val="Hyperlink"/>
            <w:rFonts w:cs="Times New Roman"/>
            <w:szCs w:val="24"/>
          </w:rPr>
          <w:t>smiller@earthjustice.org</w:t>
        </w:r>
      </w:hyperlink>
    </w:p>
    <w:p>
      <w:pPr>
        <w:rPr>
          <w:rFonts w:cs="Times New Roman"/>
          <w:szCs w:val="24"/>
        </w:rPr>
      </w:pPr>
      <w:r>
        <w:rPr>
          <w:rFonts w:cs="Times New Roman"/>
          <w:szCs w:val="24"/>
        </w:rPr>
        <w:tab/>
      </w:r>
      <w:r>
        <w:rPr>
          <w:rFonts w:cs="Times New Roman"/>
          <w:szCs w:val="24"/>
        </w:rPr>
        <w:tab/>
        <w:t xml:space="preserve">           </w:t>
      </w:r>
      <w:hyperlink r:id="rId42" w:history="1">
        <w:r>
          <w:rPr>
            <w:rStyle w:val="Hyperlink"/>
            <w:rFonts w:cs="Times New Roman"/>
            <w:szCs w:val="24"/>
          </w:rPr>
          <w:t>aluna@earthjustice.org</w:t>
        </w:r>
      </w:hyperlink>
    </w:p>
    <w:p>
      <w:pPr>
        <w:rPr>
          <w:rFonts w:cs="Times New Roman"/>
          <w:szCs w:val="24"/>
        </w:rPr>
      </w:pPr>
      <w:r>
        <w:rPr>
          <w:rFonts w:cs="Times New Roman"/>
          <w:szCs w:val="24"/>
        </w:rPr>
        <w:tab/>
      </w:r>
      <w:r>
        <w:rPr>
          <w:rFonts w:cs="Times New Roman"/>
          <w:szCs w:val="24"/>
        </w:rPr>
        <w:tab/>
        <w:t xml:space="preserve">           </w:t>
      </w:r>
      <w:hyperlink r:id="rId43" w:history="1">
        <w:r>
          <w:rPr>
            <w:rStyle w:val="Hyperlink"/>
            <w:rFonts w:cs="Times New Roman"/>
            <w:szCs w:val="24"/>
          </w:rPr>
          <w:t>nthorpe@earthjustice.org</w:t>
        </w:r>
      </w:hyperlink>
    </w:p>
    <w:p>
      <w:pPr>
        <w:rPr>
          <w:rFonts w:cs="Times New Roman"/>
          <w:szCs w:val="24"/>
        </w:rPr>
      </w:pPr>
      <w:r>
        <w:rPr>
          <w:rFonts w:cs="Times New Roman"/>
          <w:szCs w:val="24"/>
        </w:rPr>
        <w:t>1625 Massachusetts Ave., NW, Ste. 702</w:t>
      </w:r>
    </w:p>
    <w:p>
      <w:pPr>
        <w:rPr>
          <w:rFonts w:cs="Times New Roman"/>
          <w:szCs w:val="24"/>
        </w:rPr>
      </w:pPr>
      <w:r>
        <w:rPr>
          <w:rFonts w:cs="Times New Roman"/>
          <w:szCs w:val="24"/>
        </w:rPr>
        <w:t>Washington, DC 20036</w:t>
      </w:r>
    </w:p>
    <w:p>
      <w:pPr>
        <w:tabs>
          <w:tab w:val="left" w:pos="2130"/>
        </w:tabs>
        <w:rPr>
          <w:rFonts w:cs="Times New Roman"/>
          <w:szCs w:val="24"/>
        </w:rPr>
      </w:pPr>
      <w:r>
        <w:rPr>
          <w:rFonts w:cs="Times New Roman"/>
          <w:szCs w:val="24"/>
        </w:rPr>
        <w:t>202-667-4500</w:t>
      </w:r>
      <w:r>
        <w:rPr>
          <w:rFonts w:cs="Times New Roman"/>
          <w:szCs w:val="24"/>
        </w:rPr>
        <w:tab/>
      </w:r>
    </w:p>
    <w:p>
      <w:pPr>
        <w:rPr>
          <w:rFonts w:cs="Times New Roman"/>
          <w:szCs w:val="24"/>
        </w:rPr>
      </w:pPr>
    </w:p>
    <w:p>
      <w:pPr>
        <w:rPr>
          <w:rFonts w:cs="Times New Roman"/>
          <w:szCs w:val="24"/>
        </w:rPr>
      </w:pPr>
    </w:p>
    <w:p>
      <w:pPr>
        <w:rPr>
          <w:rFonts w:cs="Times New Roman"/>
          <w:b/>
          <w:szCs w:val="24"/>
        </w:rPr>
      </w:pPr>
      <w:r>
        <w:rPr>
          <w:rFonts w:cs="Times New Roman"/>
          <w:b/>
          <w:szCs w:val="24"/>
        </w:rPr>
        <w:t>AIR</w:t>
      </w:r>
      <w:r>
        <w:rPr>
          <w:rFonts w:cs="Times New Roman"/>
          <w:szCs w:val="24"/>
        </w:rPr>
        <w:t xml:space="preserve"> </w:t>
      </w:r>
      <w:r>
        <w:rPr>
          <w:rFonts w:cs="Times New Roman"/>
          <w:b/>
          <w:szCs w:val="24"/>
        </w:rPr>
        <w:t>PRODUCTS AND CHEMICALS, INC.</w:t>
      </w:r>
    </w:p>
    <w:p>
      <w:pPr>
        <w:rPr>
          <w:rFonts w:cs="Times New Roman"/>
          <w:b/>
          <w:szCs w:val="24"/>
        </w:rPr>
      </w:pPr>
    </w:p>
    <w:p>
      <w:pPr>
        <w:rPr>
          <w:rFonts w:cs="Times New Roman"/>
          <w:szCs w:val="24"/>
        </w:rPr>
      </w:pPr>
      <w:r>
        <w:rPr>
          <w:rFonts w:cs="Times New Roman"/>
          <w:b/>
          <w:szCs w:val="24"/>
        </w:rPr>
        <w:t>Katherine W. King</w:t>
      </w:r>
      <w:r>
        <w:rPr>
          <w:rFonts w:cs="Times New Roman"/>
          <w:szCs w:val="24"/>
        </w:rPr>
        <w:t xml:space="preserve">, </w:t>
      </w:r>
      <w:r>
        <w:rPr>
          <w:rStyle w:val="Hyperlink"/>
          <w:rFonts w:cs="Times New Roman"/>
          <w:szCs w:val="24"/>
        </w:rPr>
        <w:t>Katherine.king@keanmiller.com</w:t>
      </w:r>
    </w:p>
    <w:p>
      <w:pPr>
        <w:rPr>
          <w:rFonts w:cs="Times New Roman"/>
          <w:szCs w:val="24"/>
        </w:rPr>
      </w:pPr>
      <w:r>
        <w:rPr>
          <w:rFonts w:cs="Times New Roman"/>
          <w:b/>
          <w:szCs w:val="24"/>
        </w:rPr>
        <w:t>Randy Young</w:t>
      </w:r>
      <w:r>
        <w:rPr>
          <w:rFonts w:cs="Times New Roman"/>
          <w:szCs w:val="24"/>
        </w:rPr>
        <w:t xml:space="preserve">, </w:t>
      </w:r>
      <w:hyperlink r:id="rId44" w:history="1">
        <w:r>
          <w:rPr>
            <w:rStyle w:val="Hyperlink"/>
            <w:rFonts w:cs="Times New Roman"/>
            <w:szCs w:val="24"/>
          </w:rPr>
          <w:t>randy.young@kean</w:t>
        </w:r>
      </w:hyperlink>
      <w:r>
        <w:rPr>
          <w:rFonts w:cs="Times New Roman"/>
          <w:szCs w:val="24"/>
        </w:rPr>
        <w:t xml:space="preserve"> miller.com</w:t>
      </w:r>
    </w:p>
    <w:p>
      <w:pPr>
        <w:rPr>
          <w:rFonts w:cs="Times New Roman"/>
          <w:szCs w:val="24"/>
        </w:rPr>
      </w:pPr>
      <w:r>
        <w:rPr>
          <w:rFonts w:cs="Times New Roman"/>
          <w:szCs w:val="24"/>
        </w:rPr>
        <w:t>400 Convention St. Suite 700</w:t>
      </w:r>
    </w:p>
    <w:p>
      <w:pPr>
        <w:rPr>
          <w:rFonts w:cs="Times New Roman"/>
          <w:szCs w:val="24"/>
        </w:rPr>
      </w:pPr>
      <w:r>
        <w:rPr>
          <w:rFonts w:cs="Times New Roman"/>
          <w:szCs w:val="24"/>
        </w:rPr>
        <w:t>Baton Rouge, LA. 70802</w:t>
      </w:r>
    </w:p>
    <w:p>
      <w:pPr>
        <w:rPr>
          <w:rFonts w:cs="Times New Roman"/>
          <w:szCs w:val="24"/>
        </w:rPr>
      </w:pPr>
      <w:r>
        <w:rPr>
          <w:rFonts w:cs="Times New Roman"/>
          <w:szCs w:val="24"/>
        </w:rPr>
        <w:t>Or</w:t>
      </w:r>
    </w:p>
    <w:p>
      <w:pPr>
        <w:rPr>
          <w:rFonts w:cs="Times New Roman"/>
          <w:szCs w:val="24"/>
        </w:rPr>
      </w:pPr>
      <w:r>
        <w:rPr>
          <w:rFonts w:cs="Times New Roman"/>
          <w:szCs w:val="24"/>
        </w:rPr>
        <w:t>P.O. Box 3513</w:t>
      </w:r>
    </w:p>
    <w:p>
      <w:pPr>
        <w:rPr>
          <w:rFonts w:cs="Times New Roman"/>
          <w:szCs w:val="24"/>
        </w:rPr>
      </w:pPr>
      <w:r>
        <w:rPr>
          <w:rFonts w:cs="Times New Roman"/>
          <w:szCs w:val="24"/>
        </w:rPr>
        <w:t>Baton Rouge, LA 70821-3513</w:t>
      </w:r>
    </w:p>
    <w:p>
      <w:pPr>
        <w:rPr>
          <w:rFonts w:cs="Times New Roman"/>
          <w:szCs w:val="24"/>
        </w:rPr>
      </w:pPr>
    </w:p>
    <w:p>
      <w:pPr>
        <w:rPr>
          <w:rFonts w:cs="Times New Roman"/>
          <w:szCs w:val="24"/>
        </w:rPr>
      </w:pPr>
      <w:r>
        <w:rPr>
          <w:rFonts w:cs="Times New Roman"/>
          <w:b/>
          <w:szCs w:val="24"/>
        </w:rPr>
        <w:t>Carrie R. Tournillon</w:t>
      </w:r>
      <w:r>
        <w:rPr>
          <w:rFonts w:cs="Times New Roman"/>
          <w:szCs w:val="24"/>
        </w:rPr>
        <w:t xml:space="preserve">, </w:t>
      </w:r>
      <w:hyperlink r:id="rId45" w:history="1">
        <w:r>
          <w:rPr>
            <w:rStyle w:val="Hyperlink"/>
            <w:rFonts w:cs="Times New Roman"/>
            <w:szCs w:val="24"/>
          </w:rPr>
          <w:t>carrie.tournillon@keanmiller.com</w:t>
        </w:r>
      </w:hyperlink>
    </w:p>
    <w:p>
      <w:pPr>
        <w:rPr>
          <w:rFonts w:cs="Times New Roman"/>
          <w:szCs w:val="24"/>
        </w:rPr>
      </w:pPr>
      <w:r>
        <w:rPr>
          <w:rFonts w:cs="Times New Roman"/>
          <w:szCs w:val="24"/>
        </w:rPr>
        <w:t>900 Poydras St., Suite 3600</w:t>
      </w:r>
    </w:p>
    <w:p>
      <w:pPr>
        <w:rPr>
          <w:rFonts w:cs="Times New Roman"/>
          <w:szCs w:val="24"/>
        </w:rPr>
      </w:pPr>
      <w:r>
        <w:rPr>
          <w:rFonts w:cs="Times New Roman"/>
          <w:szCs w:val="24"/>
        </w:rPr>
        <w:t>New Orleans, LA 70112</w:t>
      </w:r>
    </w:p>
    <w:p>
      <w:pPr>
        <w:rPr>
          <w:rFonts w:cs="Times New Roman"/>
          <w:szCs w:val="24"/>
        </w:rPr>
      </w:pPr>
    </w:p>
    <w:p>
      <w:pPr>
        <w:rPr>
          <w:rFonts w:cs="Times New Roman"/>
          <w:szCs w:val="24"/>
        </w:rPr>
      </w:pPr>
      <w:r>
        <w:rPr>
          <w:rFonts w:cs="Times New Roman"/>
          <w:b/>
          <w:szCs w:val="24"/>
        </w:rPr>
        <w:t>John Wolfrom</w:t>
      </w:r>
      <w:r>
        <w:rPr>
          <w:rFonts w:cs="Times New Roman"/>
          <w:szCs w:val="24"/>
        </w:rPr>
        <w:t xml:space="preserve">, 610-513-1388, </w:t>
      </w:r>
      <w:hyperlink r:id="rId46" w:history="1">
        <w:r>
          <w:rPr>
            <w:rStyle w:val="Hyperlink"/>
            <w:rFonts w:cs="Times New Roman"/>
            <w:szCs w:val="24"/>
          </w:rPr>
          <w:t>wolfrojj@airproducts.com</w:t>
        </w:r>
      </w:hyperlink>
      <w:r>
        <w:rPr>
          <w:rFonts w:cs="Times New Roman"/>
          <w:szCs w:val="24"/>
        </w:rPr>
        <w:t xml:space="preserve"> </w:t>
      </w:r>
    </w:p>
    <w:p>
      <w:pPr>
        <w:rPr>
          <w:rFonts w:cs="Times New Roman"/>
          <w:szCs w:val="24"/>
        </w:rPr>
      </w:pPr>
      <w:r>
        <w:rPr>
          <w:rFonts w:cs="Times New Roman"/>
          <w:szCs w:val="24"/>
        </w:rPr>
        <w:t>7201 Hamilton Boulevard</w:t>
      </w:r>
    </w:p>
    <w:p>
      <w:pPr>
        <w:rPr>
          <w:rFonts w:cs="Times New Roman"/>
          <w:szCs w:val="24"/>
        </w:rPr>
      </w:pPr>
      <w:r>
        <w:rPr>
          <w:rFonts w:cs="Times New Roman"/>
          <w:szCs w:val="24"/>
        </w:rPr>
        <w:lastRenderedPageBreak/>
        <w:t>Allentown, PA 18195</w:t>
      </w:r>
    </w:p>
    <w:p>
      <w:pPr>
        <w:rPr>
          <w:rFonts w:cs="Times New Roman"/>
          <w:szCs w:val="24"/>
        </w:rPr>
      </w:pPr>
    </w:p>
    <w:p>
      <w:pPr>
        <w:rPr>
          <w:rFonts w:cs="Times New Roman"/>
          <w:szCs w:val="24"/>
        </w:rPr>
      </w:pPr>
      <w:r>
        <w:rPr>
          <w:rFonts w:cs="Times New Roman"/>
          <w:b/>
          <w:szCs w:val="24"/>
        </w:rPr>
        <w:t>Maurice Brubaker</w:t>
      </w:r>
      <w:r>
        <w:rPr>
          <w:rFonts w:cs="Times New Roman"/>
          <w:szCs w:val="24"/>
        </w:rPr>
        <w:t xml:space="preserve">, </w:t>
      </w:r>
      <w:hyperlink r:id="rId47" w:history="1">
        <w:r>
          <w:rPr>
            <w:rStyle w:val="Hyperlink"/>
            <w:rFonts w:cs="Times New Roman"/>
            <w:szCs w:val="24"/>
          </w:rPr>
          <w:t>mbrubaker@consultbai.com</w:t>
        </w:r>
      </w:hyperlink>
    </w:p>
    <w:p>
      <w:pPr>
        <w:rPr>
          <w:rFonts w:cs="Times New Roman"/>
          <w:szCs w:val="24"/>
        </w:rPr>
      </w:pPr>
      <w:r>
        <w:rPr>
          <w:rFonts w:cs="Times New Roman"/>
          <w:szCs w:val="24"/>
        </w:rPr>
        <w:t xml:space="preserve">16690 Swigly Ridge Rd., Suite 140 </w:t>
      </w:r>
    </w:p>
    <w:p>
      <w:pPr>
        <w:rPr>
          <w:rFonts w:cs="Times New Roman"/>
          <w:szCs w:val="24"/>
        </w:rPr>
      </w:pPr>
      <w:r>
        <w:rPr>
          <w:rFonts w:cs="Times New Roman"/>
          <w:szCs w:val="24"/>
        </w:rPr>
        <w:t>Chesterfield, MO 63017</w:t>
      </w:r>
    </w:p>
    <w:p>
      <w:pPr>
        <w:rPr>
          <w:rFonts w:cs="Times New Roman"/>
          <w:szCs w:val="24"/>
        </w:rPr>
      </w:pPr>
      <w:r>
        <w:rPr>
          <w:rFonts w:cs="Times New Roman"/>
          <w:szCs w:val="24"/>
        </w:rPr>
        <w:t>Or</w:t>
      </w:r>
    </w:p>
    <w:p>
      <w:pPr>
        <w:rPr>
          <w:rFonts w:cs="Times New Roman"/>
          <w:szCs w:val="24"/>
        </w:rPr>
      </w:pPr>
      <w:r>
        <w:rPr>
          <w:rFonts w:cs="Times New Roman"/>
          <w:szCs w:val="24"/>
        </w:rPr>
        <w:t>P.O. Box 412000</w:t>
      </w:r>
    </w:p>
    <w:p>
      <w:pPr>
        <w:rPr>
          <w:rFonts w:cs="Times New Roman"/>
          <w:szCs w:val="24"/>
        </w:rPr>
      </w:pPr>
      <w:r>
        <w:rPr>
          <w:rFonts w:cs="Times New Roman"/>
          <w:szCs w:val="24"/>
        </w:rPr>
        <w:t>Chesterfield, MO. 63141-2000</w:t>
      </w:r>
    </w:p>
    <w:p>
      <w:pPr>
        <w:rPr>
          <w:rFonts w:cs="Times New Roman"/>
          <w:szCs w:val="24"/>
        </w:rPr>
      </w:pPr>
    </w:p>
    <w:p>
      <w:pPr>
        <w:rPr>
          <w:rFonts w:cs="Times New Roman"/>
          <w:b/>
          <w:szCs w:val="24"/>
        </w:rPr>
      </w:pPr>
      <w:r>
        <w:rPr>
          <w:rFonts w:cs="Times New Roman"/>
          <w:b/>
          <w:szCs w:val="24"/>
        </w:rPr>
        <w:t>BUILDING SCIENCE INNOVATORS, LLC</w:t>
      </w:r>
    </w:p>
    <w:p>
      <w:pPr>
        <w:rPr>
          <w:rFonts w:cs="Times New Roman"/>
          <w:szCs w:val="24"/>
        </w:rPr>
      </w:pPr>
    </w:p>
    <w:p>
      <w:pPr>
        <w:rPr>
          <w:rFonts w:cs="Times New Roman"/>
          <w:szCs w:val="24"/>
        </w:rPr>
      </w:pPr>
      <w:r>
        <w:rPr>
          <w:rFonts w:cs="Times New Roman"/>
          <w:b/>
          <w:szCs w:val="24"/>
        </w:rPr>
        <w:t>Myron Katz, PhD</w:t>
      </w:r>
      <w:r>
        <w:rPr>
          <w:rFonts w:cs="Times New Roman"/>
          <w:szCs w:val="24"/>
        </w:rPr>
        <w:t xml:space="preserve">., </w:t>
      </w:r>
      <w:hyperlink r:id="rId48" w:history="1">
        <w:r>
          <w:rPr>
            <w:rStyle w:val="Hyperlink"/>
            <w:rFonts w:cs="Times New Roman"/>
            <w:szCs w:val="24"/>
          </w:rPr>
          <w:t>Myron.bernard.katz@gmail.com</w:t>
        </w:r>
      </w:hyperlink>
    </w:p>
    <w:p>
      <w:pPr>
        <w:rPr>
          <w:rFonts w:cs="Times New Roman"/>
          <w:szCs w:val="24"/>
        </w:rPr>
      </w:pPr>
      <w:r>
        <w:rPr>
          <w:rFonts w:cs="Times New Roman"/>
          <w:szCs w:val="24"/>
        </w:rPr>
        <w:t>302 Walnut St</w:t>
      </w:r>
    </w:p>
    <w:p>
      <w:pPr>
        <w:rPr>
          <w:rFonts w:cs="Times New Roman"/>
          <w:szCs w:val="24"/>
        </w:rPr>
      </w:pPr>
      <w:r>
        <w:rPr>
          <w:rFonts w:cs="Times New Roman"/>
          <w:szCs w:val="24"/>
        </w:rPr>
        <w:t>New Orleans, La 70118</w:t>
      </w:r>
    </w:p>
    <w:p>
      <w:pPr>
        <w:rPr>
          <w:rFonts w:cs="Times New Roman"/>
          <w:szCs w:val="24"/>
        </w:rPr>
      </w:pPr>
      <w:r>
        <w:rPr>
          <w:rFonts w:cs="Times New Roman"/>
          <w:szCs w:val="24"/>
        </w:rPr>
        <w:t>504-343-1243</w:t>
      </w:r>
    </w:p>
    <w:p>
      <w:pPr>
        <w:rPr>
          <w:rFonts w:cs="Times New Roman"/>
          <w:szCs w:val="24"/>
        </w:rPr>
      </w:pPr>
    </w:p>
    <w:p>
      <w:pPr>
        <w:rPr>
          <w:rFonts w:cs="Times New Roman"/>
          <w:b/>
          <w:szCs w:val="24"/>
        </w:rPr>
      </w:pPr>
      <w:r>
        <w:rPr>
          <w:rFonts w:cs="Times New Roman"/>
          <w:b/>
          <w:szCs w:val="24"/>
        </w:rPr>
        <w:t>SEWERAGE AND WATER BOARD OF NEW ORLEANS</w:t>
      </w:r>
    </w:p>
    <w:p>
      <w:pPr>
        <w:rPr>
          <w:rFonts w:cs="Times New Roman"/>
          <w:b/>
          <w:szCs w:val="24"/>
        </w:rPr>
      </w:pPr>
    </w:p>
    <w:p>
      <w:pPr>
        <w:rPr>
          <w:rFonts w:cs="Times New Roman"/>
          <w:szCs w:val="24"/>
        </w:rPr>
      </w:pPr>
      <w:r>
        <w:rPr>
          <w:rFonts w:cs="Times New Roman"/>
          <w:b/>
          <w:szCs w:val="24"/>
        </w:rPr>
        <w:t xml:space="preserve">John H. Chavanne, </w:t>
      </w:r>
      <w:r>
        <w:rPr>
          <w:rFonts w:cs="Times New Roman"/>
          <w:szCs w:val="24"/>
        </w:rPr>
        <w:t xml:space="preserve">225-638-8922, </w:t>
      </w:r>
      <w:hyperlink r:id="rId49" w:history="1">
        <w:r>
          <w:rPr>
            <w:rStyle w:val="Hyperlink"/>
            <w:rFonts w:cs="Times New Roman"/>
            <w:szCs w:val="24"/>
          </w:rPr>
          <w:t>jchav@bellsouth.net</w:t>
        </w:r>
      </w:hyperlink>
    </w:p>
    <w:p>
      <w:pPr>
        <w:rPr>
          <w:rFonts w:cs="Times New Roman"/>
          <w:szCs w:val="24"/>
        </w:rPr>
      </w:pPr>
      <w:r>
        <w:rPr>
          <w:rFonts w:cs="Times New Roman"/>
          <w:szCs w:val="24"/>
        </w:rPr>
        <w:t>111 West Main St., Suite 2B</w:t>
      </w:r>
    </w:p>
    <w:p>
      <w:pPr>
        <w:rPr>
          <w:rFonts w:cs="Times New Roman"/>
          <w:szCs w:val="24"/>
        </w:rPr>
      </w:pPr>
      <w:r>
        <w:rPr>
          <w:rFonts w:cs="Times New Roman"/>
          <w:szCs w:val="24"/>
        </w:rPr>
        <w:t>PO Box 807</w:t>
      </w:r>
    </w:p>
    <w:p>
      <w:pPr>
        <w:rPr>
          <w:rFonts w:cs="Times New Roman"/>
          <w:szCs w:val="24"/>
        </w:rPr>
      </w:pPr>
      <w:r>
        <w:rPr>
          <w:rFonts w:cs="Times New Roman"/>
          <w:szCs w:val="24"/>
        </w:rPr>
        <w:t>New Roads, LA 70760-8922</w:t>
      </w:r>
    </w:p>
    <w:p>
      <w:pPr>
        <w:rPr>
          <w:rFonts w:cs="Times New Roman"/>
          <w:szCs w:val="24"/>
        </w:rPr>
      </w:pPr>
      <w:r>
        <w:rPr>
          <w:rFonts w:cs="Times New Roman"/>
          <w:szCs w:val="24"/>
        </w:rPr>
        <w:t>Fax 225-638-8933</w:t>
      </w:r>
    </w:p>
    <w:p>
      <w:pPr>
        <w:rPr>
          <w:rFonts w:cs="Times New Roman"/>
          <w:szCs w:val="24"/>
        </w:rPr>
      </w:pPr>
    </w:p>
    <w:p>
      <w:pPr>
        <w:rPr>
          <w:rFonts w:cs="Times New Roman"/>
          <w:szCs w:val="24"/>
        </w:rPr>
      </w:pPr>
      <w:r>
        <w:rPr>
          <w:rFonts w:cs="Times New Roman"/>
          <w:b/>
          <w:szCs w:val="24"/>
        </w:rPr>
        <w:t xml:space="preserve">Brian A. Ferrara, </w:t>
      </w:r>
      <w:hyperlink r:id="rId50" w:history="1">
        <w:r>
          <w:rPr>
            <w:rStyle w:val="Hyperlink"/>
            <w:rFonts w:cs="Times New Roman"/>
            <w:szCs w:val="24"/>
          </w:rPr>
          <w:t>bferrara@swbno.org</w:t>
        </w:r>
      </w:hyperlink>
    </w:p>
    <w:p>
      <w:pPr>
        <w:rPr>
          <w:rFonts w:cs="Times New Roman"/>
          <w:szCs w:val="24"/>
        </w:rPr>
      </w:pPr>
      <w:r>
        <w:rPr>
          <w:rFonts w:cs="Times New Roman"/>
          <w:b/>
          <w:szCs w:val="24"/>
        </w:rPr>
        <w:t xml:space="preserve">Yolanda Y. Grinstead, </w:t>
      </w:r>
      <w:hyperlink r:id="rId51" w:history="1">
        <w:r>
          <w:rPr>
            <w:rStyle w:val="Hyperlink"/>
            <w:rFonts w:cs="Times New Roman"/>
            <w:szCs w:val="24"/>
          </w:rPr>
          <w:t>ygrinstead@swbno.org</w:t>
        </w:r>
      </w:hyperlink>
    </w:p>
    <w:p>
      <w:pPr>
        <w:rPr>
          <w:rFonts w:cs="Times New Roman"/>
          <w:szCs w:val="24"/>
        </w:rPr>
      </w:pPr>
      <w:r>
        <w:rPr>
          <w:rFonts w:cs="Times New Roman"/>
          <w:szCs w:val="24"/>
        </w:rPr>
        <w:t>Legal Department</w:t>
      </w:r>
    </w:p>
    <w:p>
      <w:pPr>
        <w:rPr>
          <w:rFonts w:cs="Times New Roman"/>
          <w:szCs w:val="24"/>
        </w:rPr>
      </w:pPr>
      <w:r>
        <w:rPr>
          <w:rFonts w:cs="Times New Roman"/>
          <w:szCs w:val="24"/>
        </w:rPr>
        <w:t>625 St. Joseph St., Rm 201</w:t>
      </w:r>
    </w:p>
    <w:p>
      <w:pPr>
        <w:rPr>
          <w:rFonts w:cs="Times New Roman"/>
          <w:szCs w:val="24"/>
        </w:rPr>
      </w:pPr>
      <w:r>
        <w:rPr>
          <w:rFonts w:cs="Times New Roman"/>
          <w:szCs w:val="24"/>
        </w:rPr>
        <w:t>New Orleans, LA 70165</w:t>
      </w:r>
    </w:p>
    <w:p>
      <w:pPr>
        <w:rPr>
          <w:rFonts w:cs="Times New Roman"/>
          <w:szCs w:val="24"/>
        </w:rPr>
      </w:pPr>
      <w:r>
        <w:rPr>
          <w:rFonts w:cs="Times New Roman"/>
          <w:szCs w:val="24"/>
        </w:rPr>
        <w:t>504-585-2154</w:t>
      </w:r>
    </w:p>
    <w:p>
      <w:pPr>
        <w:rPr>
          <w:rFonts w:cs="Times New Roman"/>
          <w:szCs w:val="24"/>
        </w:rPr>
      </w:pPr>
    </w:p>
    <w:p>
      <w:pPr>
        <w:rPr>
          <w:rFonts w:cs="Times New Roman"/>
          <w:b/>
          <w:szCs w:val="24"/>
        </w:rPr>
      </w:pPr>
      <w:r>
        <w:rPr>
          <w:rFonts w:cs="Times New Roman"/>
          <w:b/>
          <w:szCs w:val="24"/>
        </w:rPr>
        <w:t>CRESCENT CITY POWER USERS’ GROUP</w:t>
      </w:r>
    </w:p>
    <w:p>
      <w:pPr>
        <w:rPr>
          <w:rFonts w:cs="Times New Roman"/>
          <w:szCs w:val="24"/>
        </w:rPr>
      </w:pPr>
    </w:p>
    <w:p>
      <w:pPr>
        <w:autoSpaceDE w:val="0"/>
        <w:autoSpaceDN w:val="0"/>
        <w:adjustRightInd w:val="0"/>
        <w:rPr>
          <w:rFonts w:cs="Times New Roman"/>
          <w:szCs w:val="24"/>
        </w:rPr>
      </w:pPr>
      <w:r>
        <w:rPr>
          <w:rFonts w:cs="Times New Roman"/>
          <w:b/>
          <w:szCs w:val="24"/>
        </w:rPr>
        <w:t>Luke F. Piontek,</w:t>
      </w:r>
      <w:r>
        <w:rPr>
          <w:rFonts w:cs="Times New Roman"/>
          <w:szCs w:val="24"/>
        </w:rPr>
        <w:t xml:space="preserve"> </w:t>
      </w:r>
      <w:hyperlink r:id="rId52" w:history="1">
        <w:r>
          <w:rPr>
            <w:rStyle w:val="Hyperlink"/>
            <w:rFonts w:cs="Times New Roman"/>
            <w:szCs w:val="24"/>
          </w:rPr>
          <w:t>Lpiontek@,roedelparsons.com</w:t>
        </w:r>
      </w:hyperlink>
      <w:r>
        <w:rPr>
          <w:rFonts w:cs="Times New Roman"/>
          <w:szCs w:val="24"/>
        </w:rPr>
        <w:t xml:space="preserve">, </w:t>
      </w:r>
      <w:hyperlink r:id="rId53" w:history="1">
        <w:r>
          <w:rPr>
            <w:rStyle w:val="Hyperlink"/>
            <w:rFonts w:cs="Times New Roman"/>
            <w:szCs w:val="24"/>
          </w:rPr>
          <w:t>Jsulzer@roedelparsons.com</w:t>
        </w:r>
      </w:hyperlink>
    </w:p>
    <w:p>
      <w:pPr>
        <w:autoSpaceDE w:val="0"/>
        <w:autoSpaceDN w:val="0"/>
        <w:adjustRightInd w:val="0"/>
        <w:rPr>
          <w:rFonts w:cs="Times New Roman"/>
          <w:b/>
          <w:szCs w:val="24"/>
        </w:rPr>
      </w:pPr>
      <w:r>
        <w:rPr>
          <w:rFonts w:cs="Times New Roman"/>
          <w:b/>
          <w:szCs w:val="24"/>
        </w:rPr>
        <w:t>Christian J. Rhodes</w:t>
      </w:r>
    </w:p>
    <w:p>
      <w:pPr>
        <w:autoSpaceDE w:val="0"/>
        <w:autoSpaceDN w:val="0"/>
        <w:adjustRightInd w:val="0"/>
        <w:rPr>
          <w:rFonts w:cs="Times New Roman"/>
          <w:b/>
          <w:szCs w:val="24"/>
        </w:rPr>
      </w:pPr>
      <w:r>
        <w:rPr>
          <w:rFonts w:cs="Times New Roman"/>
          <w:b/>
          <w:szCs w:val="24"/>
        </w:rPr>
        <w:t>Shelley Ann McGlathery</w:t>
      </w:r>
    </w:p>
    <w:p>
      <w:pPr>
        <w:autoSpaceDE w:val="0"/>
        <w:autoSpaceDN w:val="0"/>
        <w:adjustRightInd w:val="0"/>
        <w:rPr>
          <w:rFonts w:cs="Times New Roman"/>
          <w:szCs w:val="24"/>
        </w:rPr>
      </w:pPr>
      <w:r>
        <w:rPr>
          <w:rFonts w:cs="Times New Roman"/>
          <w:szCs w:val="24"/>
        </w:rPr>
        <w:t>Roedel, Parsons, Koch, Blache,</w:t>
      </w:r>
    </w:p>
    <w:p>
      <w:pPr>
        <w:autoSpaceDE w:val="0"/>
        <w:autoSpaceDN w:val="0"/>
        <w:adjustRightInd w:val="0"/>
        <w:rPr>
          <w:rFonts w:cs="Times New Roman"/>
          <w:szCs w:val="24"/>
        </w:rPr>
      </w:pPr>
      <w:r>
        <w:rPr>
          <w:rFonts w:cs="Times New Roman"/>
          <w:szCs w:val="24"/>
        </w:rPr>
        <w:t>Balhoff &amp; McCollister</w:t>
      </w:r>
    </w:p>
    <w:p>
      <w:pPr>
        <w:autoSpaceDE w:val="0"/>
        <w:autoSpaceDN w:val="0"/>
        <w:adjustRightInd w:val="0"/>
        <w:rPr>
          <w:rFonts w:cs="Times New Roman"/>
          <w:szCs w:val="24"/>
        </w:rPr>
      </w:pPr>
      <w:r>
        <w:rPr>
          <w:rFonts w:cs="Times New Roman"/>
          <w:szCs w:val="24"/>
        </w:rPr>
        <w:t>1515 Poydras Street, Suite 2330</w:t>
      </w:r>
    </w:p>
    <w:p>
      <w:pPr>
        <w:autoSpaceDE w:val="0"/>
        <w:autoSpaceDN w:val="0"/>
        <w:adjustRightInd w:val="0"/>
        <w:rPr>
          <w:rFonts w:cs="Times New Roman"/>
          <w:szCs w:val="24"/>
        </w:rPr>
      </w:pPr>
      <w:r>
        <w:rPr>
          <w:rFonts w:cs="Times New Roman"/>
          <w:szCs w:val="24"/>
        </w:rPr>
        <w:t>New Orleans, LA 70112</w:t>
      </w:r>
    </w:p>
    <w:p>
      <w:pPr>
        <w:rPr>
          <w:rFonts w:cs="Times New Roman"/>
          <w:szCs w:val="24"/>
        </w:rPr>
      </w:pPr>
    </w:p>
    <w:p>
      <w:pPr>
        <w:rPr>
          <w:rFonts w:cs="Times New Roman"/>
          <w:szCs w:val="28"/>
        </w:rPr>
      </w:pPr>
      <w:r>
        <w:rPr>
          <w:rFonts w:cs="Times New Roman"/>
          <w:b/>
          <w:szCs w:val="28"/>
        </w:rPr>
        <w:t>Lane Kollen</w:t>
      </w:r>
      <w:r>
        <w:rPr>
          <w:rFonts w:cs="Times New Roman"/>
          <w:szCs w:val="28"/>
        </w:rPr>
        <w:t xml:space="preserve"> (</w:t>
      </w:r>
      <w:hyperlink r:id="rId54" w:history="1">
        <w:r>
          <w:rPr>
            <w:rStyle w:val="Hyperlink"/>
            <w:rFonts w:cs="Times New Roman"/>
            <w:szCs w:val="28"/>
          </w:rPr>
          <w:t>lkollen@jkenn.com</w:t>
        </w:r>
      </w:hyperlink>
      <w:r>
        <w:rPr>
          <w:rFonts w:cs="Times New Roman"/>
          <w:szCs w:val="28"/>
        </w:rPr>
        <w:t>)</w:t>
      </w:r>
    </w:p>
    <w:p>
      <w:pPr>
        <w:rPr>
          <w:rFonts w:cs="Times New Roman"/>
          <w:szCs w:val="28"/>
        </w:rPr>
      </w:pPr>
      <w:r>
        <w:rPr>
          <w:rFonts w:cs="Times New Roman"/>
          <w:b/>
          <w:szCs w:val="28"/>
        </w:rPr>
        <w:t>Stephen Baron</w:t>
      </w:r>
      <w:r>
        <w:rPr>
          <w:rFonts w:cs="Times New Roman"/>
          <w:szCs w:val="28"/>
        </w:rPr>
        <w:t xml:space="preserve"> (</w:t>
      </w:r>
      <w:hyperlink r:id="rId55" w:history="1">
        <w:r>
          <w:rPr>
            <w:rStyle w:val="Hyperlink"/>
            <w:rFonts w:cs="Times New Roman"/>
            <w:szCs w:val="28"/>
          </w:rPr>
          <w:t>sbaron@jkenn.com</w:t>
        </w:r>
      </w:hyperlink>
      <w:r>
        <w:rPr>
          <w:rFonts w:cs="Times New Roman"/>
          <w:szCs w:val="28"/>
        </w:rPr>
        <w:t>)</w:t>
      </w:r>
    </w:p>
    <w:p>
      <w:pPr>
        <w:rPr>
          <w:rFonts w:cs="Times New Roman"/>
          <w:szCs w:val="28"/>
        </w:rPr>
      </w:pPr>
      <w:r>
        <w:rPr>
          <w:rFonts w:cs="Times New Roman"/>
          <w:b/>
          <w:szCs w:val="28"/>
        </w:rPr>
        <w:t>Randy Futral</w:t>
      </w:r>
      <w:r>
        <w:rPr>
          <w:rFonts w:cs="Times New Roman"/>
          <w:szCs w:val="28"/>
        </w:rPr>
        <w:t xml:space="preserve"> (</w:t>
      </w:r>
      <w:hyperlink r:id="rId56" w:history="1">
        <w:r>
          <w:rPr>
            <w:rStyle w:val="Hyperlink"/>
            <w:rFonts w:cs="Times New Roman"/>
            <w:szCs w:val="28"/>
          </w:rPr>
          <w:t>rfutral@jkenn.com</w:t>
        </w:r>
      </w:hyperlink>
      <w:r>
        <w:rPr>
          <w:rFonts w:cs="Times New Roman"/>
          <w:szCs w:val="28"/>
        </w:rPr>
        <w:t>)</w:t>
      </w:r>
    </w:p>
    <w:p>
      <w:pPr>
        <w:rPr>
          <w:rFonts w:cs="Times New Roman"/>
          <w:szCs w:val="28"/>
        </w:rPr>
      </w:pPr>
      <w:r>
        <w:rPr>
          <w:rFonts w:cs="Times New Roman"/>
          <w:b/>
          <w:szCs w:val="28"/>
        </w:rPr>
        <w:t>Richard Baudino</w:t>
      </w:r>
      <w:r>
        <w:rPr>
          <w:rFonts w:cs="Times New Roman"/>
          <w:szCs w:val="28"/>
        </w:rPr>
        <w:t xml:space="preserve"> (</w:t>
      </w:r>
      <w:hyperlink r:id="rId57" w:history="1">
        <w:r>
          <w:rPr>
            <w:rStyle w:val="Hyperlink"/>
            <w:rFonts w:cs="Times New Roman"/>
            <w:szCs w:val="28"/>
          </w:rPr>
          <w:t>rbaudino@jkenn.com</w:t>
        </w:r>
      </w:hyperlink>
      <w:r>
        <w:rPr>
          <w:rFonts w:cs="Times New Roman"/>
          <w:szCs w:val="28"/>
        </w:rPr>
        <w:t>)</w:t>
      </w:r>
    </w:p>
    <w:p>
      <w:pPr>
        <w:rPr>
          <w:rFonts w:cs="Times New Roman"/>
          <w:szCs w:val="28"/>
        </w:rPr>
      </w:pPr>
      <w:r>
        <w:rPr>
          <w:rFonts w:cs="Times New Roman"/>
          <w:b/>
          <w:szCs w:val="28"/>
        </w:rPr>
        <w:t>Brian Barber</w:t>
      </w:r>
      <w:r>
        <w:rPr>
          <w:rFonts w:cs="Times New Roman"/>
          <w:szCs w:val="28"/>
        </w:rPr>
        <w:t xml:space="preserve"> (</w:t>
      </w:r>
      <w:hyperlink r:id="rId58" w:history="1">
        <w:r>
          <w:rPr>
            <w:rStyle w:val="Hyperlink"/>
            <w:rFonts w:cs="Times New Roman"/>
            <w:szCs w:val="28"/>
          </w:rPr>
          <w:t>brbarber@jkenn.com</w:t>
        </w:r>
      </w:hyperlink>
      <w:r>
        <w:rPr>
          <w:rFonts w:cs="Times New Roman"/>
          <w:szCs w:val="28"/>
        </w:rPr>
        <w:t>)</w:t>
      </w:r>
    </w:p>
    <w:p>
      <w:pPr>
        <w:rPr>
          <w:rFonts w:cs="Times New Roman"/>
          <w:szCs w:val="24"/>
        </w:rPr>
      </w:pPr>
      <w:r>
        <w:rPr>
          <w:rFonts w:cs="Times New Roman"/>
          <w:szCs w:val="24"/>
        </w:rPr>
        <w:lastRenderedPageBreak/>
        <w:t>J. Kennedy &amp; Associates</w:t>
      </w:r>
    </w:p>
    <w:p>
      <w:pPr>
        <w:rPr>
          <w:rFonts w:cs="Times New Roman"/>
          <w:szCs w:val="24"/>
        </w:rPr>
      </w:pPr>
      <w:r>
        <w:rPr>
          <w:rFonts w:cs="Times New Roman"/>
          <w:szCs w:val="24"/>
        </w:rPr>
        <w:t>570 Colonial Park Dr., Suite 305</w:t>
      </w:r>
    </w:p>
    <w:p>
      <w:pPr>
        <w:rPr>
          <w:rFonts w:cs="Times New Roman"/>
          <w:szCs w:val="24"/>
        </w:rPr>
      </w:pPr>
      <w:r>
        <w:rPr>
          <w:rFonts w:cs="Times New Roman"/>
          <w:szCs w:val="24"/>
        </w:rPr>
        <w:t>Rosewell, Ga. 30075</w:t>
      </w:r>
    </w:p>
    <w:p>
      <w:pPr>
        <w:rPr>
          <w:rFonts w:cs="Times New Roman"/>
          <w:szCs w:val="24"/>
        </w:rPr>
      </w:pPr>
    </w:p>
    <w:p>
      <w:pPr>
        <w:rPr>
          <w:rFonts w:cs="Times New Roman"/>
          <w:b/>
          <w:szCs w:val="24"/>
        </w:rPr>
      </w:pPr>
      <w:r>
        <w:rPr>
          <w:rFonts w:cs="Times New Roman"/>
          <w:b/>
          <w:szCs w:val="24"/>
        </w:rPr>
        <w:t>JUSTICE AND BEYOND</w:t>
      </w:r>
    </w:p>
    <w:p>
      <w:pPr>
        <w:rPr>
          <w:rFonts w:cs="Times New Roman"/>
          <w:b/>
          <w:szCs w:val="24"/>
        </w:rPr>
      </w:pPr>
    </w:p>
    <w:p>
      <w:pPr>
        <w:rPr>
          <w:rFonts w:cs="Times New Roman"/>
          <w:szCs w:val="24"/>
        </w:rPr>
      </w:pPr>
      <w:r>
        <w:rPr>
          <w:rFonts w:cs="Times New Roman"/>
          <w:b/>
          <w:szCs w:val="24"/>
        </w:rPr>
        <w:t>Rev. Gregory Manning</w:t>
      </w:r>
      <w:r>
        <w:rPr>
          <w:rFonts w:cs="Times New Roman"/>
          <w:szCs w:val="24"/>
        </w:rPr>
        <w:t xml:space="preserve">, 913-940-5713, </w:t>
      </w:r>
      <w:hyperlink r:id="rId59" w:history="1">
        <w:r>
          <w:rPr>
            <w:rStyle w:val="Hyperlink"/>
            <w:rFonts w:cs="Times New Roman"/>
            <w:szCs w:val="24"/>
          </w:rPr>
          <w:t>gmanning1973@yahoo.com</w:t>
        </w:r>
      </w:hyperlink>
    </w:p>
    <w:p>
      <w:pPr>
        <w:rPr>
          <w:rFonts w:cs="Times New Roman"/>
          <w:szCs w:val="24"/>
        </w:rPr>
      </w:pPr>
      <w:r>
        <w:rPr>
          <w:rFonts w:cs="Times New Roman"/>
          <w:b/>
          <w:szCs w:val="24"/>
        </w:rPr>
        <w:t>Pat Bryant,</w:t>
      </w:r>
      <w:r>
        <w:rPr>
          <w:rFonts w:cs="Times New Roman"/>
          <w:szCs w:val="24"/>
        </w:rPr>
        <w:t xml:space="preserve"> 504-905-4137, </w:t>
      </w:r>
      <w:hyperlink r:id="rId60" w:history="1">
        <w:r>
          <w:rPr>
            <w:rStyle w:val="Hyperlink"/>
            <w:rFonts w:cs="Times New Roman"/>
            <w:szCs w:val="24"/>
          </w:rPr>
          <w:t>pat46bryant@yahoo.com</w:t>
        </w:r>
      </w:hyperlink>
    </w:p>
    <w:p>
      <w:pPr>
        <w:rPr>
          <w:rFonts w:cs="Times New Roman"/>
          <w:szCs w:val="24"/>
        </w:rPr>
      </w:pPr>
      <w:r>
        <w:rPr>
          <w:rFonts w:cs="Times New Roman"/>
          <w:b/>
          <w:szCs w:val="24"/>
        </w:rPr>
        <w:t>Happy Johnson</w:t>
      </w:r>
      <w:r>
        <w:rPr>
          <w:rFonts w:cs="Times New Roman"/>
          <w:szCs w:val="24"/>
        </w:rPr>
        <w:t xml:space="preserve">, 504-315-5083, </w:t>
      </w:r>
      <w:hyperlink r:id="rId61" w:history="1">
        <w:r>
          <w:rPr>
            <w:rStyle w:val="Hyperlink"/>
            <w:rFonts w:cs="Times New Roman"/>
            <w:szCs w:val="24"/>
          </w:rPr>
          <w:t>hjohnson1081@gmail.com</w:t>
        </w:r>
      </w:hyperlink>
    </w:p>
    <w:p>
      <w:pPr>
        <w:rPr>
          <w:rFonts w:cs="Times New Roman"/>
          <w:szCs w:val="24"/>
        </w:rPr>
      </w:pPr>
      <w:r>
        <w:rPr>
          <w:rFonts w:cs="Times New Roman"/>
          <w:b/>
          <w:szCs w:val="24"/>
        </w:rPr>
        <w:t>Sylvia McKenzie</w:t>
      </w:r>
      <w:r>
        <w:rPr>
          <w:rFonts w:cs="Times New Roman"/>
          <w:szCs w:val="24"/>
        </w:rPr>
        <w:t xml:space="preserve">, </w:t>
      </w:r>
      <w:hyperlink r:id="rId62" w:history="1">
        <w:r>
          <w:rPr>
            <w:rStyle w:val="Hyperlink"/>
            <w:rFonts w:cs="Times New Roman"/>
            <w:szCs w:val="24"/>
          </w:rPr>
          <w:t>sylkysmooth.sm@cox.net</w:t>
        </w:r>
      </w:hyperlink>
    </w:p>
    <w:p>
      <w:pPr>
        <w:rPr>
          <w:rFonts w:cs="Times New Roman"/>
          <w:szCs w:val="24"/>
        </w:rPr>
      </w:pPr>
      <w:r>
        <w:rPr>
          <w:rFonts w:cs="Times New Roman"/>
          <w:szCs w:val="24"/>
        </w:rPr>
        <w:t>c/o A Community Voice</w:t>
      </w:r>
    </w:p>
    <w:p>
      <w:pPr>
        <w:rPr>
          <w:rFonts w:cs="Times New Roman"/>
          <w:szCs w:val="24"/>
        </w:rPr>
      </w:pPr>
      <w:r>
        <w:rPr>
          <w:rFonts w:cs="Times New Roman"/>
          <w:szCs w:val="24"/>
        </w:rPr>
        <w:t>2221 St. Claude Ave.</w:t>
      </w:r>
    </w:p>
    <w:p>
      <w:pPr>
        <w:rPr>
          <w:rFonts w:cs="Times New Roman"/>
          <w:szCs w:val="24"/>
        </w:rPr>
      </w:pPr>
      <w:r>
        <w:rPr>
          <w:rFonts w:cs="Times New Roman"/>
          <w:szCs w:val="24"/>
        </w:rPr>
        <w:t>New Orleans, LA 7011</w:t>
      </w:r>
    </w:p>
    <w:p>
      <w:pPr>
        <w:rPr>
          <w:rFonts w:cs="Times New Roman"/>
          <w:szCs w:val="24"/>
        </w:rPr>
      </w:pPr>
    </w:p>
    <w:p>
      <w:pPr>
        <w:rPr>
          <w:rFonts w:cs="Times New Roman"/>
          <w:b/>
          <w:szCs w:val="24"/>
        </w:rPr>
      </w:pPr>
      <w:r>
        <w:rPr>
          <w:rFonts w:cs="Times New Roman"/>
          <w:b/>
          <w:szCs w:val="24"/>
        </w:rPr>
        <w:t>SIERRA CLUB</w:t>
      </w:r>
    </w:p>
    <w:p>
      <w:pPr>
        <w:rPr>
          <w:rFonts w:cs="Times New Roman"/>
          <w:b/>
          <w:szCs w:val="24"/>
        </w:rPr>
      </w:pPr>
    </w:p>
    <w:p>
      <w:pPr>
        <w:rPr>
          <w:rFonts w:cs="Times New Roman"/>
          <w:szCs w:val="24"/>
        </w:rPr>
      </w:pPr>
      <w:r>
        <w:rPr>
          <w:rFonts w:cs="Times New Roman"/>
          <w:b/>
          <w:szCs w:val="24"/>
        </w:rPr>
        <w:t>Grace Morris</w:t>
      </w:r>
      <w:r>
        <w:rPr>
          <w:rFonts w:cs="Times New Roman"/>
          <w:szCs w:val="24"/>
        </w:rPr>
        <w:t>, 973-997-7121</w:t>
      </w:r>
      <w:r>
        <w:rPr>
          <w:rFonts w:cs="Times New Roman"/>
          <w:b/>
          <w:szCs w:val="24"/>
        </w:rPr>
        <w:t xml:space="preserve"> </w:t>
      </w:r>
      <w:hyperlink r:id="rId63" w:history="1">
        <w:r>
          <w:rPr>
            <w:rStyle w:val="Hyperlink"/>
            <w:rFonts w:cs="Times New Roman"/>
            <w:szCs w:val="24"/>
          </w:rPr>
          <w:t>Grace.Morris@sierraclub.org</w:t>
        </w:r>
      </w:hyperlink>
    </w:p>
    <w:p>
      <w:pPr>
        <w:rPr>
          <w:rFonts w:cs="Times New Roman"/>
          <w:szCs w:val="24"/>
        </w:rPr>
      </w:pPr>
      <w:r>
        <w:rPr>
          <w:rFonts w:cs="Times New Roman"/>
          <w:szCs w:val="24"/>
        </w:rPr>
        <w:t>4422 Bienville Ave</w:t>
      </w:r>
    </w:p>
    <w:p>
      <w:pPr>
        <w:rPr>
          <w:rFonts w:cs="Times New Roman"/>
          <w:szCs w:val="24"/>
        </w:rPr>
      </w:pPr>
      <w:r>
        <w:rPr>
          <w:rFonts w:cs="Times New Roman"/>
          <w:szCs w:val="24"/>
        </w:rPr>
        <w:t>New Orleans, LA 70119</w:t>
      </w:r>
    </w:p>
    <w:p>
      <w:pPr>
        <w:rPr>
          <w:rFonts w:cs="Times New Roman"/>
          <w:szCs w:val="24"/>
        </w:rPr>
      </w:pPr>
    </w:p>
    <w:p>
      <w:pPr>
        <w:rPr>
          <w:rFonts w:cs="Times New Roman"/>
          <w:szCs w:val="24"/>
        </w:rPr>
      </w:pPr>
      <w:r>
        <w:rPr>
          <w:rFonts w:cs="Times New Roman"/>
          <w:b/>
          <w:szCs w:val="24"/>
        </w:rPr>
        <w:t xml:space="preserve">Dave Stets, </w:t>
      </w:r>
      <w:r>
        <w:rPr>
          <w:rFonts w:cs="Times New Roman"/>
          <w:szCs w:val="24"/>
        </w:rPr>
        <w:t xml:space="preserve">804-222-4420, </w:t>
      </w:r>
      <w:hyperlink r:id="rId64" w:history="1">
        <w:r>
          <w:rPr>
            <w:rStyle w:val="Hyperlink"/>
            <w:rFonts w:cs="Times New Roman"/>
            <w:szCs w:val="24"/>
          </w:rPr>
          <w:t>Davidmstets@gmail.com</w:t>
        </w:r>
      </w:hyperlink>
      <w:r>
        <w:rPr>
          <w:rStyle w:val="Hyperlink"/>
          <w:rFonts w:cs="Times New Roman"/>
          <w:szCs w:val="24"/>
        </w:rPr>
        <w:t xml:space="preserve"> </w:t>
      </w:r>
    </w:p>
    <w:p>
      <w:pPr>
        <w:rPr>
          <w:rFonts w:cs="Times New Roman"/>
          <w:szCs w:val="24"/>
        </w:rPr>
      </w:pPr>
      <w:r>
        <w:rPr>
          <w:rFonts w:cs="Times New Roman"/>
          <w:szCs w:val="24"/>
        </w:rPr>
        <w:t>2101 Selma St.</w:t>
      </w:r>
    </w:p>
    <w:p>
      <w:pPr>
        <w:rPr>
          <w:rFonts w:cs="Times New Roman"/>
          <w:szCs w:val="24"/>
        </w:rPr>
      </w:pPr>
      <w:r>
        <w:rPr>
          <w:rFonts w:cs="Times New Roman"/>
          <w:szCs w:val="24"/>
        </w:rPr>
        <w:t>New Orleans, LA 70122</w:t>
      </w:r>
    </w:p>
    <w:p>
      <w:pPr>
        <w:rPr>
          <w:rFonts w:cs="Times New Roman"/>
          <w:szCs w:val="24"/>
        </w:rPr>
      </w:pPr>
    </w:p>
    <w:p>
      <w:pPr>
        <w:sectPr>
          <w:headerReference w:type="even" r:id="rId65"/>
          <w:headerReference w:type="default" r:id="rId66"/>
          <w:footerReference w:type="even" r:id="rId67"/>
          <w:footerReference w:type="default" r:id="rId68"/>
          <w:headerReference w:type="first" r:id="rId69"/>
          <w:footerReference w:type="first" r:id="rId70"/>
          <w:pgSz w:w="12240" w:h="15840" w:code="1"/>
          <w:pgMar w:top="1440" w:right="1440" w:bottom="1440" w:left="1440" w:header="720" w:footer="720" w:gutter="0"/>
          <w:cols w:space="720"/>
          <w:titlePg/>
          <w:docGrid w:linePitch="360"/>
        </w:sectPr>
      </w:pPr>
    </w:p>
    <w:p>
      <w:pPr>
        <w:jc w:val="center"/>
        <w:rPr>
          <w:rFonts w:asciiTheme="minorHAnsi" w:eastAsiaTheme="minorEastAsia" w:hAnsiTheme="minorHAnsi"/>
          <w:b/>
          <w:sz w:val="22"/>
          <w:szCs w:val="22"/>
          <w:u w:val="single"/>
          <w:lang w:eastAsia="zh-CN"/>
        </w:rPr>
      </w:pPr>
      <w:r>
        <w:rPr>
          <w:rFonts w:asciiTheme="minorHAnsi" w:eastAsiaTheme="minorEastAsia" w:hAnsiTheme="minorHAnsi"/>
          <w:b/>
          <w:sz w:val="22"/>
          <w:szCs w:val="22"/>
          <w:u w:val="single"/>
          <w:lang w:eastAsia="zh-CN"/>
        </w:rPr>
        <w:lastRenderedPageBreak/>
        <w:t>Administrative Record Chart</w:t>
      </w:r>
    </w:p>
    <w:p>
      <w:pPr>
        <w:jc w:val="center"/>
        <w:rPr>
          <w:rFonts w:asciiTheme="minorHAnsi" w:eastAsiaTheme="minorEastAsia" w:hAnsiTheme="minorHAnsi"/>
          <w:b/>
          <w:sz w:val="22"/>
          <w:szCs w:val="22"/>
          <w:u w:val="single"/>
          <w:lang w:eastAsia="zh-CN"/>
        </w:rPr>
      </w:pPr>
      <w:r>
        <w:rPr>
          <w:rFonts w:asciiTheme="minorHAnsi" w:eastAsiaTheme="minorEastAsia" w:hAnsiTheme="minorHAnsi"/>
          <w:b/>
          <w:sz w:val="22"/>
          <w:szCs w:val="22"/>
          <w:u w:val="single"/>
          <w:lang w:eastAsia="zh-CN"/>
        </w:rPr>
        <w:t>Docket No. UD-16-02</w:t>
      </w:r>
    </w:p>
    <w:p>
      <w:pPr>
        <w:spacing w:after="200" w:line="276" w:lineRule="auto"/>
        <w:rPr>
          <w:rFonts w:asciiTheme="minorHAnsi" w:eastAsiaTheme="minorEastAsia" w:hAnsiTheme="minorHAnsi"/>
          <w:sz w:val="22"/>
          <w:szCs w:val="22"/>
          <w:lang w:eastAsia="zh-CN"/>
        </w:rPr>
      </w:pPr>
    </w:p>
    <w:p>
      <w:pPr>
        <w:spacing w:after="200" w:line="276" w:lineRule="auto"/>
        <w:rPr>
          <w:rFonts w:asciiTheme="minorHAnsi" w:eastAsiaTheme="minorEastAsia" w:hAnsiTheme="minorHAnsi"/>
          <w:b/>
          <w:sz w:val="22"/>
          <w:szCs w:val="22"/>
          <w:lang w:eastAsia="zh-CN"/>
        </w:rPr>
      </w:pPr>
      <w:r>
        <w:rPr>
          <w:rFonts w:asciiTheme="minorHAnsi" w:eastAsiaTheme="minorEastAsia" w:hAnsiTheme="minorHAnsi"/>
          <w:b/>
          <w:sz w:val="22"/>
          <w:szCs w:val="22"/>
          <w:lang w:eastAsia="zh-CN"/>
        </w:rPr>
        <w:t>Exhibits</w:t>
      </w:r>
      <w:ins w:id="0" w:author="MAURICE-ANDERSON, ALYSSA" w:date="2019-06-08T21:37:00Z">
        <w:r>
          <w:rPr>
            <w:rFonts w:asciiTheme="minorHAnsi" w:eastAsiaTheme="minorEastAsia" w:hAnsiTheme="minorHAnsi"/>
            <w:b/>
            <w:sz w:val="22"/>
            <w:szCs w:val="22"/>
            <w:lang w:eastAsia="zh-CN"/>
          </w:rPr>
          <w:t xml:space="preserve"> and Work Papers</w:t>
        </w:r>
      </w:ins>
      <w:r>
        <w:rPr>
          <w:rFonts w:asciiTheme="minorHAnsi" w:eastAsiaTheme="minorEastAsia" w:hAnsiTheme="minorHAnsi"/>
          <w:b/>
          <w:sz w:val="22"/>
          <w:szCs w:val="22"/>
          <w:lang w:eastAsia="zh-CN"/>
        </w:rPr>
        <w:t xml:space="preserve"> (to be Moved as Substantive Evidence)</w:t>
      </w:r>
    </w:p>
    <w:tbl>
      <w:tblPr>
        <w:tblStyle w:val="TableGrid1"/>
        <w:tblW w:w="0" w:type="auto"/>
        <w:tblLook w:val="04A0" w:firstRow="1" w:lastRow="0" w:firstColumn="1" w:lastColumn="0" w:noHBand="0" w:noVBand="1"/>
      </w:tblPr>
      <w:tblGrid>
        <w:gridCol w:w="1099"/>
        <w:gridCol w:w="4021"/>
        <w:gridCol w:w="4230"/>
      </w:tblGrid>
      <w:tr>
        <w:trPr>
          <w:cantSplit/>
          <w:tblHeader/>
        </w:trPr>
        <w:tc>
          <w:tcPr>
            <w:tcW w:w="0" w:type="auto"/>
            <w:shd w:val="clear" w:color="auto" w:fill="D9D9D9" w:themeFill="background1" w:themeFillShade="D9"/>
          </w:tcPr>
          <w:p>
            <w:pPr>
              <w:rPr>
                <w:rFonts w:asciiTheme="minorHAnsi" w:hAnsiTheme="minorHAnsi"/>
                <w:b/>
                <w:sz w:val="22"/>
              </w:rPr>
            </w:pPr>
            <w:r>
              <w:rPr>
                <w:rFonts w:asciiTheme="minorHAnsi" w:hAnsiTheme="minorHAnsi"/>
                <w:b/>
                <w:sz w:val="22"/>
              </w:rPr>
              <w:t>Exhibit No.</w:t>
            </w:r>
          </w:p>
        </w:tc>
        <w:tc>
          <w:tcPr>
            <w:tcW w:w="4021" w:type="dxa"/>
            <w:shd w:val="clear" w:color="auto" w:fill="D9D9D9" w:themeFill="background1" w:themeFillShade="D9"/>
          </w:tcPr>
          <w:p>
            <w:pPr>
              <w:rPr>
                <w:rFonts w:asciiTheme="minorHAnsi" w:hAnsiTheme="minorHAnsi"/>
                <w:b/>
                <w:sz w:val="22"/>
              </w:rPr>
            </w:pPr>
            <w:r>
              <w:rPr>
                <w:rFonts w:asciiTheme="minorHAnsi" w:hAnsiTheme="minorHAnsi"/>
                <w:b/>
                <w:sz w:val="22"/>
              </w:rPr>
              <w:t>Description</w:t>
            </w:r>
          </w:p>
        </w:tc>
        <w:tc>
          <w:tcPr>
            <w:tcW w:w="4230" w:type="dxa"/>
            <w:shd w:val="clear" w:color="auto" w:fill="D9D9D9" w:themeFill="background1" w:themeFillShade="D9"/>
          </w:tcPr>
          <w:p>
            <w:pPr>
              <w:rPr>
                <w:rFonts w:asciiTheme="minorHAnsi" w:hAnsiTheme="minorHAnsi"/>
                <w:b/>
                <w:sz w:val="22"/>
              </w:rPr>
            </w:pPr>
            <w:r>
              <w:rPr>
                <w:rFonts w:asciiTheme="minorHAnsi" w:hAnsiTheme="minorHAnsi"/>
                <w:b/>
                <w:sz w:val="22"/>
              </w:rPr>
              <w:t>Comment</w:t>
            </w:r>
          </w:p>
        </w:tc>
      </w:tr>
      <w:tr>
        <w:trPr>
          <w:cantSplit/>
        </w:trPr>
        <w:tc>
          <w:tcPr>
            <w:tcW w:w="0" w:type="auto"/>
          </w:tcPr>
          <w:p>
            <w:pPr>
              <w:rPr>
                <w:rFonts w:asciiTheme="minorHAnsi" w:hAnsiTheme="minorHAnsi"/>
                <w:sz w:val="22"/>
              </w:rPr>
            </w:pPr>
            <w:r>
              <w:rPr>
                <w:rFonts w:asciiTheme="minorHAnsi" w:hAnsiTheme="minorHAnsi"/>
                <w:sz w:val="22"/>
              </w:rPr>
              <w:t>ENO-1</w:t>
            </w:r>
          </w:p>
        </w:tc>
        <w:tc>
          <w:tcPr>
            <w:tcW w:w="4021" w:type="dxa"/>
          </w:tcPr>
          <w:p>
            <w:pPr>
              <w:rPr>
                <w:rFonts w:asciiTheme="minorHAnsi" w:hAnsiTheme="minorHAnsi"/>
                <w:sz w:val="22"/>
              </w:rPr>
            </w:pPr>
            <w:r>
              <w:rPr>
                <w:rFonts w:asciiTheme="minorHAnsi" w:hAnsiTheme="minorHAnsi"/>
                <w:sz w:val="22"/>
              </w:rPr>
              <w:t>Revised Direct Testimony of Joshua B. Thomas on Behalf of Entergy New Orleans, LLC, Public Version, dated September 2018 (and accompanying exhibits) (public)</w:t>
            </w:r>
          </w:p>
        </w:tc>
        <w:tc>
          <w:tcPr>
            <w:tcW w:w="4230" w:type="dxa"/>
          </w:tcPr>
          <w:p>
            <w:pPr>
              <w:rPr>
                <w:rFonts w:asciiTheme="minorHAnsi" w:hAnsiTheme="minorHAnsi"/>
                <w:sz w:val="22"/>
              </w:rPr>
            </w:pPr>
          </w:p>
        </w:tc>
      </w:tr>
      <w:tr>
        <w:trPr>
          <w:cantSplit/>
        </w:trPr>
        <w:tc>
          <w:tcPr>
            <w:tcW w:w="0" w:type="auto"/>
          </w:tcPr>
          <w:p>
            <w:pPr>
              <w:rPr>
                <w:rFonts w:asciiTheme="minorHAnsi" w:hAnsiTheme="minorHAnsi"/>
                <w:sz w:val="22"/>
              </w:rPr>
            </w:pPr>
            <w:r>
              <w:rPr>
                <w:rFonts w:asciiTheme="minorHAnsi" w:hAnsiTheme="minorHAnsi"/>
                <w:sz w:val="22"/>
              </w:rPr>
              <w:t>ENO-2</w:t>
            </w:r>
          </w:p>
        </w:tc>
        <w:tc>
          <w:tcPr>
            <w:tcW w:w="4021" w:type="dxa"/>
          </w:tcPr>
          <w:p>
            <w:pPr>
              <w:rPr>
                <w:rFonts w:asciiTheme="minorHAnsi" w:hAnsiTheme="minorHAnsi"/>
                <w:sz w:val="22"/>
              </w:rPr>
            </w:pPr>
            <w:r>
              <w:rPr>
                <w:rFonts w:asciiTheme="minorHAnsi" w:hAnsiTheme="minorHAnsi"/>
                <w:sz w:val="22"/>
              </w:rPr>
              <w:t>Revised Direct Testimony of Joshua B. Thomas on Behalf of Entergy New Orleans, LLC, Confidential Version, dated September 2018 (and accompanying exhibits</w:t>
            </w:r>
            <w:ins w:id="1" w:author="Webre, Amanda" w:date="2019-06-06T07:04:00Z">
              <w:r>
                <w:rPr>
                  <w:rFonts w:asciiTheme="minorHAnsi" w:hAnsiTheme="minorHAnsi"/>
                  <w:sz w:val="22"/>
                </w:rPr>
                <w:t xml:space="preserve"> and </w:t>
              </w:r>
            </w:ins>
            <w:ins w:id="2" w:author="Webre, Amanda" w:date="2019-06-06T07:19:00Z">
              <w:r>
                <w:rPr>
                  <w:rFonts w:asciiTheme="minorHAnsi" w:hAnsiTheme="minorHAnsi"/>
                  <w:sz w:val="22"/>
                </w:rPr>
                <w:t>HSPM W</w:t>
              </w:r>
            </w:ins>
            <w:ins w:id="3" w:author="Webre, Amanda" w:date="2019-06-06T07:04:00Z">
              <w:r>
                <w:rPr>
                  <w:rFonts w:asciiTheme="minorHAnsi" w:hAnsiTheme="minorHAnsi"/>
                  <w:sz w:val="22"/>
                </w:rPr>
                <w:t>orkpaper</w:t>
              </w:r>
            </w:ins>
            <w:ins w:id="4" w:author="Webre, Amanda" w:date="2019-06-06T07:27:00Z">
              <w:r>
                <w:rPr>
                  <w:rFonts w:asciiTheme="minorHAnsi" w:hAnsiTheme="minorHAnsi"/>
                  <w:sz w:val="22"/>
                </w:rPr>
                <w:t>s</w:t>
              </w:r>
            </w:ins>
            <w:ins w:id="5" w:author="Webre, Amanda" w:date="2019-06-06T07:19:00Z">
              <w:r>
                <w:rPr>
                  <w:rFonts w:asciiTheme="minorHAnsi" w:hAnsiTheme="minorHAnsi"/>
                  <w:sz w:val="22"/>
                </w:rPr>
                <w:t xml:space="preserve"> JBT-1</w:t>
              </w:r>
            </w:ins>
            <w:ins w:id="6" w:author="Webre, Amanda" w:date="2019-06-06T07:27:00Z">
              <w:r>
                <w:rPr>
                  <w:rFonts w:asciiTheme="minorHAnsi" w:hAnsiTheme="minorHAnsi"/>
                  <w:sz w:val="22"/>
                </w:rPr>
                <w:t xml:space="preserve"> </w:t>
              </w:r>
              <w:r>
                <w:rPr>
                  <w:rFonts w:asciiTheme="minorHAnsi" w:hAnsiTheme="minorHAnsi"/>
                  <w:i/>
                  <w:sz w:val="22"/>
                </w:rPr>
                <w:t>in globo</w:t>
              </w:r>
            </w:ins>
            <w:r>
              <w:rPr>
                <w:rFonts w:asciiTheme="minorHAnsi" w:hAnsiTheme="minorHAnsi"/>
                <w:sz w:val="22"/>
              </w:rPr>
              <w:t>) (HSPM)</w:t>
            </w:r>
          </w:p>
        </w:tc>
        <w:tc>
          <w:tcPr>
            <w:tcW w:w="4230" w:type="dxa"/>
          </w:tcPr>
          <w:p>
            <w:pPr>
              <w:rPr>
                <w:rFonts w:asciiTheme="minorHAnsi" w:hAnsiTheme="minorHAnsi"/>
                <w:sz w:val="22"/>
              </w:rPr>
            </w:pPr>
          </w:p>
        </w:tc>
      </w:tr>
      <w:tr>
        <w:trPr>
          <w:cantSplit/>
        </w:trPr>
        <w:tc>
          <w:tcPr>
            <w:tcW w:w="0" w:type="auto"/>
          </w:tcPr>
          <w:p>
            <w:pPr>
              <w:rPr>
                <w:rFonts w:asciiTheme="minorHAnsi" w:hAnsiTheme="minorHAnsi"/>
                <w:sz w:val="22"/>
              </w:rPr>
            </w:pPr>
            <w:r>
              <w:rPr>
                <w:rFonts w:asciiTheme="minorHAnsi" w:hAnsiTheme="minorHAnsi"/>
                <w:sz w:val="22"/>
              </w:rPr>
              <w:t>ENO-3</w:t>
            </w:r>
          </w:p>
        </w:tc>
        <w:tc>
          <w:tcPr>
            <w:tcW w:w="4021" w:type="dxa"/>
          </w:tcPr>
          <w:p>
            <w:pPr>
              <w:rPr>
                <w:rFonts w:asciiTheme="minorHAnsi" w:hAnsiTheme="minorHAnsi"/>
                <w:sz w:val="22"/>
              </w:rPr>
            </w:pPr>
            <w:r>
              <w:rPr>
                <w:rFonts w:asciiTheme="minorHAnsi" w:hAnsiTheme="minorHAnsi"/>
                <w:sz w:val="22"/>
              </w:rPr>
              <w:t>Rebuttal Testimony of Joshua B. Thomas on Behalf of Entergy New Orleans, LLC, dated March 2019 (and accompanying exhibits) (public)</w:t>
            </w:r>
          </w:p>
        </w:tc>
        <w:tc>
          <w:tcPr>
            <w:tcW w:w="4230" w:type="dxa"/>
          </w:tcPr>
          <w:p>
            <w:pPr>
              <w:rPr>
                <w:rFonts w:asciiTheme="minorHAnsi" w:hAnsiTheme="minorHAnsi"/>
                <w:sz w:val="22"/>
              </w:rPr>
            </w:pPr>
          </w:p>
        </w:tc>
      </w:tr>
      <w:tr>
        <w:trPr>
          <w:cantSplit/>
        </w:trPr>
        <w:tc>
          <w:tcPr>
            <w:tcW w:w="0" w:type="auto"/>
          </w:tcPr>
          <w:p>
            <w:pPr>
              <w:rPr>
                <w:rFonts w:asciiTheme="minorHAnsi" w:hAnsiTheme="minorHAnsi"/>
                <w:sz w:val="22"/>
              </w:rPr>
            </w:pPr>
            <w:r>
              <w:rPr>
                <w:rFonts w:asciiTheme="minorHAnsi" w:hAnsiTheme="minorHAnsi"/>
                <w:sz w:val="22"/>
              </w:rPr>
              <w:t>ENO-4</w:t>
            </w:r>
          </w:p>
        </w:tc>
        <w:tc>
          <w:tcPr>
            <w:tcW w:w="4021" w:type="dxa"/>
          </w:tcPr>
          <w:p>
            <w:pPr>
              <w:rPr>
                <w:rFonts w:asciiTheme="minorHAnsi" w:hAnsiTheme="minorHAnsi"/>
                <w:sz w:val="22"/>
              </w:rPr>
            </w:pPr>
            <w:r>
              <w:rPr>
                <w:rFonts w:asciiTheme="minorHAnsi" w:hAnsiTheme="minorHAnsi"/>
                <w:sz w:val="22"/>
              </w:rPr>
              <w:t>Rejoinder Testimony of Joshua B. Thomas on Behalf of Entergy New Orleans, LLC, dated May 2019 (and accompanying exhibits) (public)</w:t>
            </w:r>
          </w:p>
        </w:tc>
        <w:tc>
          <w:tcPr>
            <w:tcW w:w="4230" w:type="dxa"/>
          </w:tcPr>
          <w:p>
            <w:pPr>
              <w:rPr>
                <w:rFonts w:asciiTheme="minorHAnsi" w:hAnsiTheme="minorHAnsi"/>
                <w:sz w:val="22"/>
              </w:rPr>
            </w:pPr>
          </w:p>
        </w:tc>
      </w:tr>
      <w:tr>
        <w:trPr>
          <w:cantSplit/>
          <w:ins w:id="7" w:author="Webre, Amanda" w:date="2019-06-06T07:11:00Z"/>
        </w:trPr>
        <w:tc>
          <w:tcPr>
            <w:tcW w:w="0" w:type="auto"/>
          </w:tcPr>
          <w:p>
            <w:pPr>
              <w:rPr>
                <w:ins w:id="8" w:author="Webre, Amanda" w:date="2019-06-06T07:11:00Z"/>
                <w:rFonts w:asciiTheme="minorHAnsi" w:hAnsiTheme="minorHAnsi"/>
                <w:sz w:val="22"/>
              </w:rPr>
            </w:pPr>
            <w:ins w:id="9" w:author="Webre, Amanda" w:date="2019-06-06T07:12:00Z">
              <w:r>
                <w:rPr>
                  <w:rFonts w:asciiTheme="minorHAnsi" w:hAnsiTheme="minorHAnsi"/>
                  <w:sz w:val="22"/>
                </w:rPr>
                <w:t>ENO-5</w:t>
              </w:r>
            </w:ins>
          </w:p>
        </w:tc>
        <w:tc>
          <w:tcPr>
            <w:tcW w:w="4021" w:type="dxa"/>
          </w:tcPr>
          <w:p>
            <w:pPr>
              <w:rPr>
                <w:ins w:id="10" w:author="Webre, Amanda" w:date="2019-06-06T07:11:00Z"/>
                <w:rFonts w:asciiTheme="minorHAnsi" w:hAnsiTheme="minorHAnsi"/>
                <w:sz w:val="22"/>
              </w:rPr>
            </w:pPr>
            <w:ins w:id="11" w:author="Webre, Amanda" w:date="2019-06-06T07:12:00Z">
              <w:r>
                <w:rPr>
                  <w:rFonts w:asciiTheme="minorHAnsi" w:hAnsiTheme="minorHAnsi"/>
                  <w:sz w:val="22"/>
                </w:rPr>
                <w:t>HSPM</w:t>
              </w:r>
            </w:ins>
            <w:ins w:id="12" w:author="Webre, Amanda" w:date="2019-06-06T07:14:00Z">
              <w:r>
                <w:rPr>
                  <w:rFonts w:asciiTheme="minorHAnsi" w:hAnsiTheme="minorHAnsi"/>
                  <w:sz w:val="22"/>
                </w:rPr>
                <w:t xml:space="preserve"> ENO Exhibit JBT-16</w:t>
              </w:r>
            </w:ins>
          </w:p>
        </w:tc>
        <w:tc>
          <w:tcPr>
            <w:tcW w:w="4230" w:type="dxa"/>
          </w:tcPr>
          <w:p>
            <w:pPr>
              <w:rPr>
                <w:ins w:id="13" w:author="Webre, Amanda" w:date="2019-06-06T07:11:00Z"/>
                <w:rFonts w:asciiTheme="minorHAnsi" w:hAnsiTheme="minorHAnsi"/>
                <w:sz w:val="22"/>
              </w:rPr>
            </w:pPr>
          </w:p>
        </w:tc>
      </w:tr>
      <w:tr>
        <w:trPr>
          <w:cantSplit/>
        </w:trPr>
        <w:tc>
          <w:tcPr>
            <w:tcW w:w="0" w:type="auto"/>
          </w:tcPr>
          <w:p>
            <w:pPr>
              <w:rPr>
                <w:rFonts w:asciiTheme="minorHAnsi" w:hAnsiTheme="minorHAnsi"/>
                <w:sz w:val="22"/>
              </w:rPr>
            </w:pPr>
            <w:r>
              <w:rPr>
                <w:rFonts w:asciiTheme="minorHAnsi" w:hAnsiTheme="minorHAnsi"/>
                <w:sz w:val="22"/>
              </w:rPr>
              <w:t>ENO-</w:t>
            </w:r>
            <w:ins w:id="14" w:author="Webre, Amanda" w:date="2019-06-06T07:12:00Z">
              <w:r>
                <w:rPr>
                  <w:rFonts w:asciiTheme="minorHAnsi" w:hAnsiTheme="minorHAnsi"/>
                  <w:sz w:val="22"/>
                </w:rPr>
                <w:t>6</w:t>
              </w:r>
            </w:ins>
            <w:del w:id="15" w:author="Webre, Amanda" w:date="2019-06-06T07:12:00Z">
              <w:r>
                <w:rPr>
                  <w:rFonts w:asciiTheme="minorHAnsi" w:hAnsiTheme="minorHAnsi"/>
                  <w:sz w:val="22"/>
                </w:rPr>
                <w:delText>5</w:delText>
              </w:r>
            </w:del>
          </w:p>
        </w:tc>
        <w:tc>
          <w:tcPr>
            <w:tcW w:w="4021" w:type="dxa"/>
          </w:tcPr>
          <w:p>
            <w:pPr>
              <w:rPr>
                <w:rFonts w:asciiTheme="minorHAnsi" w:hAnsiTheme="minorHAnsi"/>
                <w:sz w:val="22"/>
              </w:rPr>
            </w:pPr>
            <w:r>
              <w:rPr>
                <w:rFonts w:asciiTheme="minorHAnsi" w:hAnsiTheme="minorHAnsi"/>
                <w:sz w:val="22"/>
              </w:rPr>
              <w:t>Revised Direct Testimony of Melonie P. Stewart on Behalf of Entergy New Orleans, LLC, dated September 2018 (and accompanying exhibits</w:t>
            </w:r>
            <w:ins w:id="16" w:author="Webre, Amanda" w:date="2019-06-06T07:12:00Z">
              <w:r>
                <w:rPr>
                  <w:rFonts w:asciiTheme="minorHAnsi" w:hAnsiTheme="minorHAnsi"/>
                  <w:sz w:val="22"/>
                </w:rPr>
                <w:t xml:space="preserve"> and </w:t>
              </w:r>
            </w:ins>
            <w:ins w:id="17" w:author="Webre, Amanda" w:date="2019-06-06T07:18:00Z">
              <w:r>
                <w:rPr>
                  <w:rFonts w:asciiTheme="minorHAnsi" w:hAnsiTheme="minorHAnsi"/>
                  <w:sz w:val="22"/>
                </w:rPr>
                <w:t>Public W</w:t>
              </w:r>
            </w:ins>
            <w:ins w:id="18" w:author="Webre, Amanda" w:date="2019-06-06T07:13:00Z">
              <w:r>
                <w:rPr>
                  <w:rFonts w:asciiTheme="minorHAnsi" w:hAnsiTheme="minorHAnsi"/>
                  <w:sz w:val="22"/>
                </w:rPr>
                <w:t>orkpaper</w:t>
              </w:r>
            </w:ins>
            <w:ins w:id="19" w:author="Webre, Amanda" w:date="2019-06-06T07:27:00Z">
              <w:r>
                <w:rPr>
                  <w:rFonts w:asciiTheme="minorHAnsi" w:hAnsiTheme="minorHAnsi"/>
                  <w:sz w:val="22"/>
                </w:rPr>
                <w:t>s</w:t>
              </w:r>
            </w:ins>
            <w:ins w:id="20" w:author="Webre, Amanda" w:date="2019-06-06T07:18:00Z">
              <w:r>
                <w:rPr>
                  <w:rFonts w:asciiTheme="minorHAnsi" w:hAnsiTheme="minorHAnsi"/>
                  <w:sz w:val="22"/>
                </w:rPr>
                <w:t xml:space="preserve"> MPS-1</w:t>
              </w:r>
            </w:ins>
            <w:ins w:id="21" w:author="Webre, Amanda" w:date="2019-06-06T07:27:00Z">
              <w:r>
                <w:rPr>
                  <w:rFonts w:asciiTheme="minorHAnsi" w:hAnsiTheme="minorHAnsi"/>
                  <w:sz w:val="22"/>
                </w:rPr>
                <w:t xml:space="preserve"> </w:t>
              </w:r>
              <w:r>
                <w:rPr>
                  <w:rFonts w:asciiTheme="minorHAnsi" w:hAnsiTheme="minorHAnsi"/>
                  <w:i/>
                  <w:sz w:val="22"/>
                </w:rPr>
                <w:t>in globo</w:t>
              </w:r>
            </w:ins>
            <w:r>
              <w:rPr>
                <w:rFonts w:asciiTheme="minorHAnsi" w:hAnsiTheme="minorHAnsi"/>
                <w:sz w:val="22"/>
              </w:rPr>
              <w:t>) (public)</w:t>
            </w:r>
          </w:p>
        </w:tc>
        <w:tc>
          <w:tcPr>
            <w:tcW w:w="4230" w:type="dxa"/>
          </w:tcPr>
          <w:p>
            <w:pPr>
              <w:rPr>
                <w:rFonts w:asciiTheme="minorHAnsi" w:hAnsiTheme="minorHAnsi"/>
                <w:sz w:val="22"/>
              </w:rPr>
            </w:pPr>
          </w:p>
        </w:tc>
      </w:tr>
      <w:tr>
        <w:trPr>
          <w:cantSplit/>
        </w:trPr>
        <w:tc>
          <w:tcPr>
            <w:tcW w:w="0" w:type="auto"/>
          </w:tcPr>
          <w:p>
            <w:pPr>
              <w:rPr>
                <w:rFonts w:asciiTheme="minorHAnsi" w:hAnsiTheme="minorHAnsi"/>
                <w:sz w:val="22"/>
              </w:rPr>
            </w:pPr>
            <w:r>
              <w:rPr>
                <w:rFonts w:asciiTheme="minorHAnsi" w:hAnsiTheme="minorHAnsi"/>
                <w:sz w:val="22"/>
              </w:rPr>
              <w:t>ENO-</w:t>
            </w:r>
            <w:ins w:id="22" w:author="Webre, Amanda" w:date="2019-06-06T07:13:00Z">
              <w:r>
                <w:rPr>
                  <w:rFonts w:asciiTheme="minorHAnsi" w:hAnsiTheme="minorHAnsi"/>
                  <w:sz w:val="22"/>
                </w:rPr>
                <w:t>7</w:t>
              </w:r>
            </w:ins>
            <w:del w:id="23" w:author="Webre, Amanda" w:date="2019-06-06T07:13:00Z">
              <w:r>
                <w:rPr>
                  <w:rFonts w:asciiTheme="minorHAnsi" w:hAnsiTheme="minorHAnsi"/>
                  <w:sz w:val="22"/>
                </w:rPr>
                <w:delText>6</w:delText>
              </w:r>
            </w:del>
          </w:p>
        </w:tc>
        <w:tc>
          <w:tcPr>
            <w:tcW w:w="4021" w:type="dxa"/>
          </w:tcPr>
          <w:p>
            <w:pPr>
              <w:rPr>
                <w:rFonts w:asciiTheme="minorHAnsi" w:hAnsiTheme="minorHAnsi"/>
                <w:sz w:val="22"/>
              </w:rPr>
            </w:pPr>
            <w:r>
              <w:rPr>
                <w:rFonts w:asciiTheme="minorHAnsi" w:hAnsiTheme="minorHAnsi"/>
                <w:sz w:val="22"/>
              </w:rPr>
              <w:t>HSPM ENO Exhibit MPS-5</w:t>
            </w:r>
          </w:p>
        </w:tc>
        <w:tc>
          <w:tcPr>
            <w:tcW w:w="4230" w:type="dxa"/>
          </w:tcPr>
          <w:p>
            <w:pPr>
              <w:rPr>
                <w:rFonts w:asciiTheme="minorHAnsi" w:hAnsiTheme="minorHAnsi"/>
                <w:sz w:val="22"/>
              </w:rPr>
            </w:pPr>
          </w:p>
        </w:tc>
      </w:tr>
      <w:tr>
        <w:trPr>
          <w:cantSplit/>
        </w:trPr>
        <w:tc>
          <w:tcPr>
            <w:tcW w:w="0" w:type="auto"/>
          </w:tcPr>
          <w:p>
            <w:pPr>
              <w:rPr>
                <w:rFonts w:asciiTheme="minorHAnsi" w:hAnsiTheme="minorHAnsi"/>
                <w:sz w:val="22"/>
              </w:rPr>
            </w:pPr>
            <w:r>
              <w:rPr>
                <w:rFonts w:asciiTheme="minorHAnsi" w:hAnsiTheme="minorHAnsi"/>
                <w:sz w:val="22"/>
              </w:rPr>
              <w:t>ENO-</w:t>
            </w:r>
            <w:ins w:id="24" w:author="Webre, Amanda" w:date="2019-06-06T07:13:00Z">
              <w:r>
                <w:rPr>
                  <w:rFonts w:asciiTheme="minorHAnsi" w:hAnsiTheme="minorHAnsi"/>
                  <w:sz w:val="22"/>
                </w:rPr>
                <w:t>8</w:t>
              </w:r>
            </w:ins>
            <w:del w:id="25" w:author="Webre, Amanda" w:date="2019-06-06T07:13:00Z">
              <w:r>
                <w:rPr>
                  <w:rFonts w:asciiTheme="minorHAnsi" w:hAnsiTheme="minorHAnsi"/>
                  <w:sz w:val="22"/>
                </w:rPr>
                <w:delText>7</w:delText>
              </w:r>
            </w:del>
          </w:p>
        </w:tc>
        <w:tc>
          <w:tcPr>
            <w:tcW w:w="4021" w:type="dxa"/>
          </w:tcPr>
          <w:p>
            <w:pPr>
              <w:rPr>
                <w:rFonts w:asciiTheme="minorHAnsi" w:hAnsiTheme="minorHAnsi"/>
                <w:sz w:val="22"/>
              </w:rPr>
            </w:pPr>
            <w:r>
              <w:rPr>
                <w:rFonts w:asciiTheme="minorHAnsi" w:hAnsiTheme="minorHAnsi"/>
                <w:sz w:val="22"/>
              </w:rPr>
              <w:t>Revised Direct Testimony of Erica H. Zimmerer on Behalf of Entergy New Orleans, LLC, dated September 2018 (and accompanying exhibits) (public)</w:t>
            </w:r>
          </w:p>
        </w:tc>
        <w:tc>
          <w:tcPr>
            <w:tcW w:w="4230" w:type="dxa"/>
          </w:tcPr>
          <w:p>
            <w:pPr>
              <w:rPr>
                <w:rFonts w:asciiTheme="minorHAnsi" w:hAnsiTheme="minorHAnsi"/>
                <w:sz w:val="22"/>
              </w:rPr>
            </w:pPr>
          </w:p>
        </w:tc>
      </w:tr>
      <w:tr>
        <w:trPr>
          <w:cantSplit/>
        </w:trPr>
        <w:tc>
          <w:tcPr>
            <w:tcW w:w="0" w:type="auto"/>
          </w:tcPr>
          <w:p>
            <w:pPr>
              <w:rPr>
                <w:rFonts w:asciiTheme="minorHAnsi" w:hAnsiTheme="minorHAnsi"/>
                <w:sz w:val="22"/>
              </w:rPr>
            </w:pPr>
            <w:r>
              <w:rPr>
                <w:rFonts w:asciiTheme="minorHAnsi" w:hAnsiTheme="minorHAnsi"/>
                <w:sz w:val="22"/>
              </w:rPr>
              <w:t>ENO-</w:t>
            </w:r>
            <w:ins w:id="26" w:author="Webre, Amanda" w:date="2019-06-06T07:15:00Z">
              <w:r>
                <w:rPr>
                  <w:rFonts w:asciiTheme="minorHAnsi" w:hAnsiTheme="minorHAnsi"/>
                  <w:sz w:val="22"/>
                </w:rPr>
                <w:t>9</w:t>
              </w:r>
            </w:ins>
            <w:del w:id="27" w:author="Webre, Amanda" w:date="2019-06-06T07:15:00Z">
              <w:r>
                <w:rPr>
                  <w:rFonts w:asciiTheme="minorHAnsi" w:hAnsiTheme="minorHAnsi"/>
                  <w:sz w:val="22"/>
                </w:rPr>
                <w:delText>8</w:delText>
              </w:r>
            </w:del>
          </w:p>
        </w:tc>
        <w:tc>
          <w:tcPr>
            <w:tcW w:w="4021" w:type="dxa"/>
          </w:tcPr>
          <w:p>
            <w:pPr>
              <w:rPr>
                <w:rFonts w:asciiTheme="minorHAnsi" w:hAnsiTheme="minorHAnsi"/>
                <w:sz w:val="22"/>
              </w:rPr>
            </w:pPr>
            <w:r>
              <w:rPr>
                <w:rFonts w:asciiTheme="minorHAnsi" w:hAnsiTheme="minorHAnsi"/>
                <w:sz w:val="22"/>
              </w:rPr>
              <w:t>HSPM Exhibit NO EHZ-2</w:t>
            </w:r>
          </w:p>
        </w:tc>
        <w:tc>
          <w:tcPr>
            <w:tcW w:w="4230" w:type="dxa"/>
          </w:tcPr>
          <w:p>
            <w:pPr>
              <w:rPr>
                <w:rFonts w:asciiTheme="minorHAnsi" w:hAnsiTheme="minorHAnsi"/>
                <w:sz w:val="22"/>
              </w:rPr>
            </w:pPr>
          </w:p>
        </w:tc>
      </w:tr>
      <w:tr>
        <w:trPr>
          <w:cantSplit/>
        </w:trPr>
        <w:tc>
          <w:tcPr>
            <w:tcW w:w="0" w:type="auto"/>
          </w:tcPr>
          <w:p>
            <w:pPr>
              <w:rPr>
                <w:rFonts w:asciiTheme="minorHAnsi" w:hAnsiTheme="minorHAnsi"/>
                <w:sz w:val="22"/>
              </w:rPr>
            </w:pPr>
            <w:r>
              <w:rPr>
                <w:rFonts w:asciiTheme="minorHAnsi" w:hAnsiTheme="minorHAnsi"/>
                <w:sz w:val="22"/>
              </w:rPr>
              <w:t>ENO-</w:t>
            </w:r>
            <w:ins w:id="28" w:author="Webre, Amanda" w:date="2019-06-06T07:15:00Z">
              <w:r>
                <w:rPr>
                  <w:rFonts w:asciiTheme="minorHAnsi" w:hAnsiTheme="minorHAnsi"/>
                  <w:sz w:val="22"/>
                </w:rPr>
                <w:t>10</w:t>
              </w:r>
            </w:ins>
            <w:del w:id="29" w:author="Webre, Amanda" w:date="2019-06-06T07:15:00Z">
              <w:r>
                <w:rPr>
                  <w:rFonts w:asciiTheme="minorHAnsi" w:hAnsiTheme="minorHAnsi"/>
                  <w:sz w:val="22"/>
                </w:rPr>
                <w:delText>9</w:delText>
              </w:r>
            </w:del>
          </w:p>
        </w:tc>
        <w:tc>
          <w:tcPr>
            <w:tcW w:w="4021" w:type="dxa"/>
          </w:tcPr>
          <w:p>
            <w:pPr>
              <w:rPr>
                <w:rFonts w:asciiTheme="minorHAnsi" w:hAnsiTheme="minorHAnsi"/>
                <w:sz w:val="22"/>
              </w:rPr>
            </w:pPr>
            <w:r>
              <w:rPr>
                <w:rFonts w:asciiTheme="minorHAnsi" w:hAnsiTheme="minorHAnsi"/>
                <w:sz w:val="22"/>
              </w:rPr>
              <w:t>Revised Direct Testimony of D. Andrew Owens on Behalf of Entergy New Orleans, LLC, dated September 2018 (and accompanying exhibits</w:t>
            </w:r>
            <w:ins w:id="30" w:author="Webre, Amanda" w:date="2019-06-06T07:16:00Z">
              <w:r>
                <w:rPr>
                  <w:rFonts w:asciiTheme="minorHAnsi" w:hAnsiTheme="minorHAnsi"/>
                  <w:sz w:val="22"/>
                </w:rPr>
                <w:t xml:space="preserve"> and </w:t>
              </w:r>
            </w:ins>
            <w:ins w:id="31" w:author="Webre, Amanda" w:date="2019-06-06T07:17:00Z">
              <w:r>
                <w:rPr>
                  <w:rFonts w:asciiTheme="minorHAnsi" w:hAnsiTheme="minorHAnsi"/>
                  <w:sz w:val="22"/>
                </w:rPr>
                <w:t>Public Workpape</w:t>
              </w:r>
            </w:ins>
            <w:ins w:id="32" w:author="Webre, Amanda" w:date="2019-06-06T07:22:00Z">
              <w:r>
                <w:rPr>
                  <w:rFonts w:asciiTheme="minorHAnsi" w:hAnsiTheme="minorHAnsi"/>
                  <w:sz w:val="22"/>
                </w:rPr>
                <w:t>r</w:t>
              </w:r>
            </w:ins>
            <w:ins w:id="33" w:author="Webre, Amanda" w:date="2019-06-06T07:27:00Z">
              <w:r>
                <w:rPr>
                  <w:rFonts w:asciiTheme="minorHAnsi" w:hAnsiTheme="minorHAnsi"/>
                  <w:sz w:val="22"/>
                </w:rPr>
                <w:t>s</w:t>
              </w:r>
            </w:ins>
            <w:ins w:id="34" w:author="Webre, Amanda" w:date="2019-06-06T07:17:00Z">
              <w:r>
                <w:rPr>
                  <w:rFonts w:asciiTheme="minorHAnsi" w:hAnsiTheme="minorHAnsi"/>
                  <w:sz w:val="22"/>
                </w:rPr>
                <w:t xml:space="preserve"> WP DAO-1</w:t>
              </w:r>
            </w:ins>
            <w:ins w:id="35" w:author="Webre, Amanda" w:date="2019-06-06T07:26:00Z">
              <w:r>
                <w:rPr>
                  <w:rFonts w:asciiTheme="minorHAnsi" w:hAnsiTheme="minorHAnsi"/>
                  <w:sz w:val="22"/>
                </w:rPr>
                <w:t xml:space="preserve"> </w:t>
              </w:r>
              <w:r>
                <w:rPr>
                  <w:rFonts w:asciiTheme="minorHAnsi" w:hAnsiTheme="minorHAnsi"/>
                  <w:i/>
                  <w:sz w:val="22"/>
                </w:rPr>
                <w:t>in globo</w:t>
              </w:r>
            </w:ins>
            <w:r>
              <w:rPr>
                <w:rFonts w:asciiTheme="minorHAnsi" w:hAnsiTheme="minorHAnsi"/>
                <w:sz w:val="22"/>
              </w:rPr>
              <w:t>) (public)</w:t>
            </w:r>
          </w:p>
        </w:tc>
        <w:tc>
          <w:tcPr>
            <w:tcW w:w="4230" w:type="dxa"/>
          </w:tcPr>
          <w:p>
            <w:pPr>
              <w:rPr>
                <w:rFonts w:asciiTheme="minorHAnsi" w:hAnsiTheme="minorHAnsi"/>
                <w:sz w:val="22"/>
              </w:rPr>
            </w:pPr>
          </w:p>
        </w:tc>
      </w:tr>
      <w:tr>
        <w:trPr>
          <w:cantSplit/>
        </w:trPr>
        <w:tc>
          <w:tcPr>
            <w:tcW w:w="0" w:type="auto"/>
          </w:tcPr>
          <w:p>
            <w:pPr>
              <w:rPr>
                <w:rFonts w:asciiTheme="minorHAnsi" w:hAnsiTheme="minorHAnsi"/>
                <w:sz w:val="22"/>
              </w:rPr>
            </w:pPr>
            <w:r>
              <w:rPr>
                <w:rFonts w:asciiTheme="minorHAnsi" w:hAnsiTheme="minorHAnsi"/>
                <w:sz w:val="22"/>
              </w:rPr>
              <w:t>ENO-1</w:t>
            </w:r>
            <w:ins w:id="36" w:author="Webre, Amanda" w:date="2019-06-06T07:23:00Z">
              <w:r>
                <w:rPr>
                  <w:rFonts w:asciiTheme="minorHAnsi" w:hAnsiTheme="minorHAnsi"/>
                  <w:sz w:val="22"/>
                </w:rPr>
                <w:t>1</w:t>
              </w:r>
            </w:ins>
            <w:del w:id="37" w:author="Webre, Amanda" w:date="2019-06-06T07:23:00Z">
              <w:r>
                <w:rPr>
                  <w:rFonts w:asciiTheme="minorHAnsi" w:hAnsiTheme="minorHAnsi"/>
                  <w:sz w:val="22"/>
                </w:rPr>
                <w:delText>0</w:delText>
              </w:r>
            </w:del>
          </w:p>
        </w:tc>
        <w:tc>
          <w:tcPr>
            <w:tcW w:w="4021" w:type="dxa"/>
          </w:tcPr>
          <w:p>
            <w:pPr>
              <w:rPr>
                <w:rFonts w:asciiTheme="minorHAnsi" w:hAnsiTheme="minorHAnsi"/>
                <w:sz w:val="22"/>
              </w:rPr>
            </w:pPr>
            <w:r>
              <w:rPr>
                <w:rFonts w:asciiTheme="minorHAnsi" w:hAnsiTheme="minorHAnsi"/>
                <w:sz w:val="22"/>
              </w:rPr>
              <w:t>HSPM Workpapers WP DAO-1</w:t>
            </w:r>
            <w:ins w:id="38" w:author="Webre, Amanda" w:date="2019-06-06T07:26:00Z">
              <w:r>
                <w:rPr>
                  <w:rFonts w:asciiTheme="minorHAnsi" w:hAnsiTheme="minorHAnsi"/>
                  <w:sz w:val="22"/>
                </w:rPr>
                <w:t xml:space="preserve"> </w:t>
              </w:r>
              <w:r>
                <w:rPr>
                  <w:rFonts w:asciiTheme="minorHAnsi" w:hAnsiTheme="minorHAnsi"/>
                  <w:i/>
                  <w:sz w:val="22"/>
                </w:rPr>
                <w:t>in globo</w:t>
              </w:r>
            </w:ins>
          </w:p>
        </w:tc>
        <w:tc>
          <w:tcPr>
            <w:tcW w:w="4230" w:type="dxa"/>
          </w:tcPr>
          <w:p>
            <w:pPr>
              <w:rPr>
                <w:rFonts w:asciiTheme="minorHAnsi" w:hAnsiTheme="minorHAnsi"/>
                <w:sz w:val="22"/>
              </w:rPr>
            </w:pPr>
          </w:p>
        </w:tc>
      </w:tr>
      <w:tr>
        <w:trPr>
          <w:cantSplit/>
        </w:trPr>
        <w:tc>
          <w:tcPr>
            <w:tcW w:w="0" w:type="auto"/>
          </w:tcPr>
          <w:p>
            <w:pPr>
              <w:rPr>
                <w:rFonts w:asciiTheme="minorHAnsi" w:hAnsiTheme="minorHAnsi"/>
                <w:sz w:val="22"/>
              </w:rPr>
            </w:pPr>
            <w:r>
              <w:rPr>
                <w:rFonts w:asciiTheme="minorHAnsi" w:hAnsiTheme="minorHAnsi"/>
                <w:sz w:val="22"/>
              </w:rPr>
              <w:lastRenderedPageBreak/>
              <w:t>ENO-1</w:t>
            </w:r>
            <w:ins w:id="39" w:author="Webre, Amanda" w:date="2019-06-06T07:23:00Z">
              <w:r>
                <w:rPr>
                  <w:rFonts w:asciiTheme="minorHAnsi" w:hAnsiTheme="minorHAnsi"/>
                  <w:sz w:val="22"/>
                </w:rPr>
                <w:t>2</w:t>
              </w:r>
            </w:ins>
            <w:del w:id="40" w:author="Webre, Amanda" w:date="2019-06-06T07:23:00Z">
              <w:r>
                <w:rPr>
                  <w:rFonts w:asciiTheme="minorHAnsi" w:hAnsiTheme="minorHAnsi"/>
                  <w:sz w:val="22"/>
                </w:rPr>
                <w:delText>1</w:delText>
              </w:r>
            </w:del>
          </w:p>
        </w:tc>
        <w:tc>
          <w:tcPr>
            <w:tcW w:w="4021" w:type="dxa"/>
          </w:tcPr>
          <w:p>
            <w:pPr>
              <w:rPr>
                <w:rFonts w:asciiTheme="minorHAnsi" w:hAnsiTheme="minorHAnsi"/>
                <w:sz w:val="22"/>
              </w:rPr>
            </w:pPr>
            <w:r>
              <w:rPr>
                <w:rFonts w:asciiTheme="minorHAnsi" w:hAnsiTheme="minorHAnsi"/>
                <w:sz w:val="22"/>
              </w:rPr>
              <w:t>Rebuttal Testimony of D. Andrew Owens on Behalf of Entergy New Orleans, LLC, dated March 2019 (and accompanying exhibits) (public)</w:t>
            </w:r>
          </w:p>
        </w:tc>
        <w:tc>
          <w:tcPr>
            <w:tcW w:w="4230" w:type="dxa"/>
          </w:tcPr>
          <w:p>
            <w:pPr>
              <w:rPr>
                <w:rFonts w:asciiTheme="minorHAnsi" w:hAnsiTheme="minorHAnsi"/>
                <w:sz w:val="22"/>
              </w:rPr>
            </w:pPr>
          </w:p>
        </w:tc>
      </w:tr>
      <w:tr>
        <w:trPr>
          <w:cantSplit/>
        </w:trPr>
        <w:tc>
          <w:tcPr>
            <w:tcW w:w="0" w:type="auto"/>
          </w:tcPr>
          <w:p>
            <w:pPr>
              <w:rPr>
                <w:rFonts w:asciiTheme="minorHAnsi" w:hAnsiTheme="minorHAnsi"/>
                <w:sz w:val="22"/>
              </w:rPr>
            </w:pPr>
            <w:r>
              <w:rPr>
                <w:rFonts w:asciiTheme="minorHAnsi" w:hAnsiTheme="minorHAnsi"/>
                <w:sz w:val="22"/>
              </w:rPr>
              <w:t>ENO-1</w:t>
            </w:r>
            <w:ins w:id="41" w:author="Webre, Amanda" w:date="2019-06-06T07:24:00Z">
              <w:r>
                <w:rPr>
                  <w:rFonts w:asciiTheme="minorHAnsi" w:hAnsiTheme="minorHAnsi"/>
                  <w:sz w:val="22"/>
                </w:rPr>
                <w:t>3</w:t>
              </w:r>
            </w:ins>
            <w:del w:id="42" w:author="Webre, Amanda" w:date="2019-06-06T07:24:00Z">
              <w:r>
                <w:rPr>
                  <w:rFonts w:asciiTheme="minorHAnsi" w:hAnsiTheme="minorHAnsi"/>
                  <w:sz w:val="22"/>
                </w:rPr>
                <w:delText>2</w:delText>
              </w:r>
            </w:del>
          </w:p>
        </w:tc>
        <w:tc>
          <w:tcPr>
            <w:tcW w:w="4021" w:type="dxa"/>
          </w:tcPr>
          <w:p>
            <w:pPr>
              <w:rPr>
                <w:rFonts w:asciiTheme="minorHAnsi" w:hAnsiTheme="minorHAnsi"/>
                <w:sz w:val="22"/>
              </w:rPr>
            </w:pPr>
            <w:ins w:id="43" w:author="Webre, Amanda" w:date="2019-06-06T07:23:00Z">
              <w:r>
                <w:rPr>
                  <w:rFonts w:asciiTheme="minorHAnsi" w:hAnsiTheme="minorHAnsi"/>
                  <w:sz w:val="22"/>
                </w:rPr>
                <w:t xml:space="preserve">Adopting and </w:t>
              </w:r>
            </w:ins>
            <w:r>
              <w:rPr>
                <w:rFonts w:asciiTheme="minorHAnsi" w:hAnsiTheme="minorHAnsi"/>
                <w:sz w:val="22"/>
              </w:rPr>
              <w:t>Rejoinder Testimony of D. Andrew Owens on Behalf of Entergy New Orleans, LLC, dated May 2019 (and accompanying exhibits) (public)</w:t>
            </w:r>
          </w:p>
        </w:tc>
        <w:tc>
          <w:tcPr>
            <w:tcW w:w="4230" w:type="dxa"/>
          </w:tcPr>
          <w:p>
            <w:pPr>
              <w:rPr>
                <w:rFonts w:asciiTheme="minorHAnsi" w:hAnsiTheme="minorHAnsi"/>
                <w:sz w:val="22"/>
              </w:rPr>
            </w:pPr>
          </w:p>
        </w:tc>
      </w:tr>
      <w:tr>
        <w:trPr>
          <w:cantSplit/>
        </w:trPr>
        <w:tc>
          <w:tcPr>
            <w:tcW w:w="0" w:type="auto"/>
          </w:tcPr>
          <w:p>
            <w:pPr>
              <w:rPr>
                <w:rFonts w:asciiTheme="minorHAnsi" w:hAnsiTheme="minorHAnsi"/>
                <w:sz w:val="22"/>
              </w:rPr>
            </w:pPr>
            <w:r>
              <w:rPr>
                <w:rFonts w:asciiTheme="minorHAnsi" w:hAnsiTheme="minorHAnsi"/>
                <w:sz w:val="22"/>
              </w:rPr>
              <w:t>ENO-1</w:t>
            </w:r>
            <w:ins w:id="44" w:author="Webre, Amanda" w:date="2019-06-06T07:25:00Z">
              <w:r>
                <w:rPr>
                  <w:rFonts w:asciiTheme="minorHAnsi" w:hAnsiTheme="minorHAnsi"/>
                  <w:sz w:val="22"/>
                </w:rPr>
                <w:t>4</w:t>
              </w:r>
            </w:ins>
            <w:del w:id="45" w:author="Webre, Amanda" w:date="2019-06-06T07:25:00Z">
              <w:r>
                <w:rPr>
                  <w:rFonts w:asciiTheme="minorHAnsi" w:hAnsiTheme="minorHAnsi"/>
                  <w:sz w:val="22"/>
                </w:rPr>
                <w:delText>3</w:delText>
              </w:r>
            </w:del>
          </w:p>
        </w:tc>
        <w:tc>
          <w:tcPr>
            <w:tcW w:w="4021" w:type="dxa"/>
          </w:tcPr>
          <w:p>
            <w:pPr>
              <w:rPr>
                <w:rFonts w:asciiTheme="minorHAnsi" w:hAnsiTheme="minorHAnsi"/>
                <w:sz w:val="22"/>
              </w:rPr>
            </w:pPr>
            <w:r>
              <w:rPr>
                <w:rFonts w:asciiTheme="minorHAnsi" w:hAnsiTheme="minorHAnsi"/>
                <w:sz w:val="22"/>
              </w:rPr>
              <w:t>Revised Direct Testimony of Dr. Ahmad Faruqui on Behalf of Entergy New Orleans, LLC, dated September 2018 (and accompanying exhibits</w:t>
            </w:r>
            <w:ins w:id="46" w:author="Webre, Amanda" w:date="2019-06-06T07:26:00Z">
              <w:r>
                <w:rPr>
                  <w:rFonts w:asciiTheme="minorHAnsi" w:hAnsiTheme="minorHAnsi"/>
                  <w:sz w:val="22"/>
                </w:rPr>
                <w:t xml:space="preserve"> and Public Workpaper</w:t>
              </w:r>
            </w:ins>
            <w:ins w:id="47" w:author="Webre, Amanda" w:date="2019-06-06T07:27:00Z">
              <w:r>
                <w:rPr>
                  <w:rFonts w:asciiTheme="minorHAnsi" w:hAnsiTheme="minorHAnsi"/>
                  <w:sz w:val="22"/>
                </w:rPr>
                <w:t>s</w:t>
              </w:r>
            </w:ins>
            <w:ins w:id="48" w:author="Webre, Amanda" w:date="2019-06-06T07:26:00Z">
              <w:r>
                <w:rPr>
                  <w:rFonts w:asciiTheme="minorHAnsi" w:hAnsiTheme="minorHAnsi"/>
                  <w:sz w:val="22"/>
                </w:rPr>
                <w:t xml:space="preserve"> AF-1 </w:t>
              </w:r>
              <w:r>
                <w:rPr>
                  <w:rFonts w:asciiTheme="minorHAnsi" w:hAnsiTheme="minorHAnsi"/>
                  <w:i/>
                  <w:sz w:val="22"/>
                </w:rPr>
                <w:t>in globo</w:t>
              </w:r>
            </w:ins>
            <w:r>
              <w:rPr>
                <w:rFonts w:asciiTheme="minorHAnsi" w:hAnsiTheme="minorHAnsi"/>
                <w:sz w:val="22"/>
              </w:rPr>
              <w:t>) (public)</w:t>
            </w:r>
          </w:p>
        </w:tc>
        <w:tc>
          <w:tcPr>
            <w:tcW w:w="4230" w:type="dxa"/>
          </w:tcPr>
          <w:p>
            <w:pPr>
              <w:rPr>
                <w:rFonts w:asciiTheme="minorHAnsi" w:hAnsiTheme="minorHAnsi"/>
                <w:sz w:val="22"/>
              </w:rPr>
            </w:pPr>
          </w:p>
        </w:tc>
      </w:tr>
      <w:tr>
        <w:trPr>
          <w:cantSplit/>
        </w:trPr>
        <w:tc>
          <w:tcPr>
            <w:tcW w:w="0" w:type="auto"/>
          </w:tcPr>
          <w:p>
            <w:pPr>
              <w:rPr>
                <w:rFonts w:asciiTheme="minorHAnsi" w:hAnsiTheme="minorHAnsi"/>
                <w:sz w:val="22"/>
              </w:rPr>
            </w:pPr>
            <w:r>
              <w:rPr>
                <w:rFonts w:asciiTheme="minorHAnsi" w:hAnsiTheme="minorHAnsi"/>
                <w:sz w:val="22"/>
              </w:rPr>
              <w:t>ENO-1</w:t>
            </w:r>
            <w:ins w:id="49" w:author="Webre, Amanda" w:date="2019-06-06T07:28:00Z">
              <w:r>
                <w:rPr>
                  <w:rFonts w:asciiTheme="minorHAnsi" w:hAnsiTheme="minorHAnsi"/>
                  <w:sz w:val="22"/>
                </w:rPr>
                <w:t>5</w:t>
              </w:r>
            </w:ins>
            <w:del w:id="50" w:author="Webre, Amanda" w:date="2019-06-06T07:28:00Z">
              <w:r>
                <w:rPr>
                  <w:rFonts w:asciiTheme="minorHAnsi" w:hAnsiTheme="minorHAnsi"/>
                  <w:sz w:val="22"/>
                </w:rPr>
                <w:delText>4</w:delText>
              </w:r>
            </w:del>
          </w:p>
        </w:tc>
        <w:tc>
          <w:tcPr>
            <w:tcW w:w="4021" w:type="dxa"/>
          </w:tcPr>
          <w:p>
            <w:pPr>
              <w:rPr>
                <w:rFonts w:asciiTheme="minorHAnsi" w:hAnsiTheme="minorHAnsi"/>
                <w:i/>
                <w:sz w:val="22"/>
              </w:rPr>
            </w:pPr>
            <w:r>
              <w:rPr>
                <w:rFonts w:asciiTheme="minorHAnsi" w:hAnsiTheme="minorHAnsi"/>
                <w:sz w:val="22"/>
              </w:rPr>
              <w:t xml:space="preserve">HSPM Workpapers WP AF-1 </w:t>
            </w:r>
            <w:r>
              <w:rPr>
                <w:rFonts w:asciiTheme="minorHAnsi" w:hAnsiTheme="minorHAnsi"/>
                <w:i/>
                <w:sz w:val="22"/>
              </w:rPr>
              <w:t>in globo</w:t>
            </w:r>
          </w:p>
        </w:tc>
        <w:tc>
          <w:tcPr>
            <w:tcW w:w="4230" w:type="dxa"/>
          </w:tcPr>
          <w:p>
            <w:pPr>
              <w:rPr>
                <w:rFonts w:asciiTheme="minorHAnsi" w:hAnsiTheme="minorHAnsi"/>
                <w:sz w:val="22"/>
              </w:rPr>
            </w:pPr>
          </w:p>
        </w:tc>
      </w:tr>
      <w:tr>
        <w:trPr>
          <w:cantSplit/>
        </w:trPr>
        <w:tc>
          <w:tcPr>
            <w:tcW w:w="0" w:type="auto"/>
          </w:tcPr>
          <w:p>
            <w:pPr>
              <w:rPr>
                <w:rFonts w:asciiTheme="minorHAnsi" w:hAnsiTheme="minorHAnsi"/>
                <w:sz w:val="22"/>
              </w:rPr>
            </w:pPr>
            <w:r>
              <w:rPr>
                <w:rFonts w:asciiTheme="minorHAnsi" w:hAnsiTheme="minorHAnsi"/>
                <w:sz w:val="22"/>
              </w:rPr>
              <w:t>ENO-1</w:t>
            </w:r>
            <w:ins w:id="51" w:author="Webre, Amanda" w:date="2019-06-06T07:28:00Z">
              <w:r>
                <w:rPr>
                  <w:rFonts w:asciiTheme="minorHAnsi" w:hAnsiTheme="minorHAnsi"/>
                  <w:sz w:val="22"/>
                </w:rPr>
                <w:t>6</w:t>
              </w:r>
            </w:ins>
            <w:del w:id="52" w:author="Webre, Amanda" w:date="2019-06-06T07:28:00Z">
              <w:r>
                <w:rPr>
                  <w:rFonts w:asciiTheme="minorHAnsi" w:hAnsiTheme="minorHAnsi"/>
                  <w:sz w:val="22"/>
                </w:rPr>
                <w:delText>5</w:delText>
              </w:r>
            </w:del>
          </w:p>
        </w:tc>
        <w:tc>
          <w:tcPr>
            <w:tcW w:w="4021" w:type="dxa"/>
          </w:tcPr>
          <w:p>
            <w:pPr>
              <w:rPr>
                <w:rFonts w:asciiTheme="minorHAnsi" w:hAnsiTheme="minorHAnsi"/>
                <w:sz w:val="22"/>
              </w:rPr>
            </w:pPr>
            <w:r>
              <w:rPr>
                <w:rFonts w:asciiTheme="minorHAnsi" w:hAnsiTheme="minorHAnsi"/>
                <w:sz w:val="22"/>
              </w:rPr>
              <w:t>Rebuttal Testimony of Dr. Ahmad Faruqui on Behalf of Entergy New Orleans, LLC, dated March 2019 (and accompanying exhibits</w:t>
            </w:r>
            <w:ins w:id="53" w:author="Webre, Amanda" w:date="2019-06-06T07:28:00Z">
              <w:r>
                <w:rPr>
                  <w:rFonts w:asciiTheme="minorHAnsi" w:hAnsiTheme="minorHAnsi"/>
                  <w:sz w:val="22"/>
                </w:rPr>
                <w:t xml:space="preserve"> and Public Workpapers </w:t>
              </w:r>
            </w:ins>
            <w:ins w:id="54" w:author="Webre, Amanda" w:date="2019-06-06T07:32:00Z">
              <w:r>
                <w:rPr>
                  <w:rFonts w:asciiTheme="minorHAnsi" w:hAnsiTheme="minorHAnsi"/>
                  <w:sz w:val="22"/>
                </w:rPr>
                <w:t xml:space="preserve">WP </w:t>
              </w:r>
            </w:ins>
            <w:ins w:id="55" w:author="Webre, Amanda" w:date="2019-06-06T07:28:00Z">
              <w:r>
                <w:rPr>
                  <w:rFonts w:asciiTheme="minorHAnsi" w:hAnsiTheme="minorHAnsi"/>
                  <w:sz w:val="22"/>
                </w:rPr>
                <w:t>AF-2</w:t>
              </w:r>
            </w:ins>
            <w:r>
              <w:rPr>
                <w:rFonts w:asciiTheme="minorHAnsi" w:hAnsiTheme="minorHAnsi"/>
                <w:sz w:val="22"/>
              </w:rPr>
              <w:t>) (public)</w:t>
            </w:r>
          </w:p>
        </w:tc>
        <w:tc>
          <w:tcPr>
            <w:tcW w:w="4230" w:type="dxa"/>
          </w:tcPr>
          <w:p>
            <w:pPr>
              <w:rPr>
                <w:rFonts w:asciiTheme="minorHAnsi" w:hAnsiTheme="minorHAnsi"/>
                <w:sz w:val="22"/>
              </w:rPr>
            </w:pPr>
          </w:p>
        </w:tc>
      </w:tr>
      <w:tr>
        <w:trPr>
          <w:cantSplit/>
          <w:ins w:id="56" w:author="Webre, Amanda" w:date="2019-06-06T07:29:00Z"/>
        </w:trPr>
        <w:tc>
          <w:tcPr>
            <w:tcW w:w="0" w:type="auto"/>
          </w:tcPr>
          <w:p>
            <w:pPr>
              <w:rPr>
                <w:ins w:id="57" w:author="Webre, Amanda" w:date="2019-06-06T07:29:00Z"/>
                <w:rFonts w:asciiTheme="minorHAnsi" w:hAnsiTheme="minorHAnsi"/>
                <w:sz w:val="22"/>
              </w:rPr>
            </w:pPr>
            <w:ins w:id="58" w:author="Webre, Amanda" w:date="2019-06-06T07:29:00Z">
              <w:r>
                <w:rPr>
                  <w:rFonts w:asciiTheme="minorHAnsi" w:hAnsiTheme="minorHAnsi"/>
                  <w:sz w:val="22"/>
                </w:rPr>
                <w:t>ENO-17</w:t>
              </w:r>
            </w:ins>
          </w:p>
        </w:tc>
        <w:tc>
          <w:tcPr>
            <w:tcW w:w="4021" w:type="dxa"/>
          </w:tcPr>
          <w:p>
            <w:pPr>
              <w:rPr>
                <w:ins w:id="59" w:author="Webre, Amanda" w:date="2019-06-06T07:29:00Z"/>
                <w:rFonts w:asciiTheme="minorHAnsi" w:hAnsiTheme="minorHAnsi"/>
                <w:sz w:val="22"/>
              </w:rPr>
            </w:pPr>
            <w:ins w:id="60" w:author="Webre, Amanda" w:date="2019-06-06T07:29:00Z">
              <w:r>
                <w:rPr>
                  <w:rFonts w:asciiTheme="minorHAnsi" w:hAnsiTheme="minorHAnsi"/>
                  <w:sz w:val="22"/>
                </w:rPr>
                <w:t xml:space="preserve">HSPM Workpapers WP AF-2 </w:t>
              </w:r>
            </w:ins>
            <w:ins w:id="61" w:author="Webre, Amanda" w:date="2019-06-06T07:30:00Z">
              <w:r>
                <w:rPr>
                  <w:rFonts w:asciiTheme="minorHAnsi" w:hAnsiTheme="minorHAnsi"/>
                  <w:i/>
                  <w:sz w:val="22"/>
                </w:rPr>
                <w:t>in globo</w:t>
              </w:r>
            </w:ins>
          </w:p>
        </w:tc>
        <w:tc>
          <w:tcPr>
            <w:tcW w:w="4230" w:type="dxa"/>
          </w:tcPr>
          <w:p>
            <w:pPr>
              <w:rPr>
                <w:ins w:id="62" w:author="Webre, Amanda" w:date="2019-06-06T07:29:00Z"/>
                <w:rFonts w:asciiTheme="minorHAnsi" w:hAnsiTheme="minorHAnsi"/>
                <w:sz w:val="22"/>
              </w:rPr>
            </w:pPr>
          </w:p>
        </w:tc>
      </w:tr>
      <w:tr>
        <w:trPr>
          <w:cantSplit/>
        </w:trPr>
        <w:tc>
          <w:tcPr>
            <w:tcW w:w="0" w:type="auto"/>
          </w:tcPr>
          <w:p>
            <w:pPr>
              <w:rPr>
                <w:rFonts w:asciiTheme="minorHAnsi" w:hAnsiTheme="minorHAnsi"/>
                <w:sz w:val="22"/>
              </w:rPr>
            </w:pPr>
            <w:r>
              <w:rPr>
                <w:rFonts w:asciiTheme="minorHAnsi" w:hAnsiTheme="minorHAnsi"/>
                <w:sz w:val="22"/>
              </w:rPr>
              <w:t>ENO-1</w:t>
            </w:r>
            <w:ins w:id="63" w:author="Webre, Amanda" w:date="2019-06-06T07:30:00Z">
              <w:r>
                <w:rPr>
                  <w:rFonts w:asciiTheme="minorHAnsi" w:hAnsiTheme="minorHAnsi"/>
                  <w:sz w:val="22"/>
                </w:rPr>
                <w:t>8</w:t>
              </w:r>
            </w:ins>
            <w:del w:id="64" w:author="Webre, Amanda" w:date="2019-06-06T07:30:00Z">
              <w:r>
                <w:rPr>
                  <w:rFonts w:asciiTheme="minorHAnsi" w:hAnsiTheme="minorHAnsi"/>
                  <w:sz w:val="22"/>
                </w:rPr>
                <w:delText>6</w:delText>
              </w:r>
            </w:del>
          </w:p>
        </w:tc>
        <w:tc>
          <w:tcPr>
            <w:tcW w:w="4021" w:type="dxa"/>
          </w:tcPr>
          <w:p>
            <w:pPr>
              <w:rPr>
                <w:rFonts w:asciiTheme="minorHAnsi" w:hAnsiTheme="minorHAnsi"/>
                <w:sz w:val="22"/>
              </w:rPr>
            </w:pPr>
            <w:r>
              <w:rPr>
                <w:rFonts w:asciiTheme="minorHAnsi" w:hAnsiTheme="minorHAnsi"/>
                <w:sz w:val="22"/>
              </w:rPr>
              <w:t xml:space="preserve">Rejoinder Testimony of Dr. </w:t>
            </w:r>
            <w:del w:id="65" w:author="MAURICE-ANDERSON, ALYSSA" w:date="2019-06-08T20:43:00Z">
              <w:r>
                <w:rPr>
                  <w:rFonts w:asciiTheme="minorHAnsi" w:hAnsiTheme="minorHAnsi"/>
                  <w:sz w:val="22"/>
                </w:rPr>
                <w:delText xml:space="preserve">Ahmed </w:delText>
              </w:r>
            </w:del>
            <w:ins w:id="66" w:author="MAURICE-ANDERSON, ALYSSA" w:date="2019-06-08T20:43:00Z">
              <w:r>
                <w:rPr>
                  <w:rFonts w:asciiTheme="minorHAnsi" w:hAnsiTheme="minorHAnsi"/>
                  <w:sz w:val="22"/>
                </w:rPr>
                <w:t xml:space="preserve">Ahmad </w:t>
              </w:r>
            </w:ins>
            <w:r>
              <w:rPr>
                <w:rFonts w:asciiTheme="minorHAnsi" w:hAnsiTheme="minorHAnsi"/>
                <w:sz w:val="22"/>
              </w:rPr>
              <w:t>Faruqui on Behalf of Entergy New Orleans, LLC, dated May 2019 (and accompanying exhibits) (public)</w:t>
            </w:r>
          </w:p>
        </w:tc>
        <w:tc>
          <w:tcPr>
            <w:tcW w:w="4230" w:type="dxa"/>
          </w:tcPr>
          <w:p>
            <w:pPr>
              <w:rPr>
                <w:rFonts w:asciiTheme="minorHAnsi" w:hAnsiTheme="minorHAnsi"/>
                <w:sz w:val="22"/>
              </w:rPr>
            </w:pPr>
          </w:p>
        </w:tc>
      </w:tr>
      <w:tr>
        <w:trPr>
          <w:cantSplit/>
        </w:trPr>
        <w:tc>
          <w:tcPr>
            <w:tcW w:w="0" w:type="auto"/>
          </w:tcPr>
          <w:p>
            <w:pPr>
              <w:rPr>
                <w:rFonts w:asciiTheme="minorHAnsi" w:hAnsiTheme="minorHAnsi"/>
                <w:sz w:val="22"/>
              </w:rPr>
            </w:pPr>
            <w:r>
              <w:rPr>
                <w:rFonts w:asciiTheme="minorHAnsi" w:hAnsiTheme="minorHAnsi"/>
                <w:sz w:val="22"/>
              </w:rPr>
              <w:t>ENO-1</w:t>
            </w:r>
            <w:ins w:id="67" w:author="Webre, Amanda" w:date="2019-06-06T07:30:00Z">
              <w:r>
                <w:rPr>
                  <w:rFonts w:asciiTheme="minorHAnsi" w:hAnsiTheme="minorHAnsi"/>
                  <w:sz w:val="22"/>
                </w:rPr>
                <w:t>9</w:t>
              </w:r>
            </w:ins>
            <w:del w:id="68" w:author="Webre, Amanda" w:date="2019-06-06T07:30:00Z">
              <w:r>
                <w:rPr>
                  <w:rFonts w:asciiTheme="minorHAnsi" w:hAnsiTheme="minorHAnsi"/>
                  <w:sz w:val="22"/>
                </w:rPr>
                <w:delText>7</w:delText>
              </w:r>
            </w:del>
          </w:p>
        </w:tc>
        <w:tc>
          <w:tcPr>
            <w:tcW w:w="4021" w:type="dxa"/>
          </w:tcPr>
          <w:p>
            <w:pPr>
              <w:rPr>
                <w:rFonts w:asciiTheme="minorHAnsi" w:hAnsiTheme="minorHAnsi"/>
                <w:sz w:val="22"/>
              </w:rPr>
            </w:pPr>
            <w:r>
              <w:rPr>
                <w:rFonts w:asciiTheme="minorHAnsi" w:hAnsiTheme="minorHAnsi"/>
                <w:sz w:val="22"/>
              </w:rPr>
              <w:t>Revised Direct Testimony of Raiford L. Smith on Behalf of Entergy New Orleans, LLC, dated September 2018 (and accompanying exhibits</w:t>
            </w:r>
            <w:ins w:id="69" w:author="Webre, Amanda" w:date="2019-06-06T07:31:00Z">
              <w:r>
                <w:rPr>
                  <w:rFonts w:asciiTheme="minorHAnsi" w:hAnsiTheme="minorHAnsi"/>
                  <w:sz w:val="22"/>
                </w:rPr>
                <w:t xml:space="preserve"> and Public Workpapers WP RLS-1 </w:t>
              </w:r>
              <w:r>
                <w:rPr>
                  <w:rFonts w:asciiTheme="minorHAnsi" w:hAnsiTheme="minorHAnsi"/>
                  <w:i/>
                  <w:sz w:val="22"/>
                </w:rPr>
                <w:t>in globo</w:t>
              </w:r>
            </w:ins>
            <w:r>
              <w:rPr>
                <w:rFonts w:asciiTheme="minorHAnsi" w:hAnsiTheme="minorHAnsi"/>
                <w:sz w:val="22"/>
              </w:rPr>
              <w:t>) (public)</w:t>
            </w:r>
          </w:p>
        </w:tc>
        <w:tc>
          <w:tcPr>
            <w:tcW w:w="4230" w:type="dxa"/>
          </w:tcPr>
          <w:p>
            <w:pPr>
              <w:rPr>
                <w:rFonts w:asciiTheme="minorHAnsi" w:hAnsiTheme="minorHAnsi"/>
                <w:sz w:val="22"/>
              </w:rPr>
            </w:pPr>
          </w:p>
        </w:tc>
      </w:tr>
      <w:tr>
        <w:trPr>
          <w:cantSplit/>
        </w:trPr>
        <w:tc>
          <w:tcPr>
            <w:tcW w:w="0" w:type="auto"/>
          </w:tcPr>
          <w:p>
            <w:pPr>
              <w:rPr>
                <w:rFonts w:asciiTheme="minorHAnsi" w:hAnsiTheme="minorHAnsi"/>
                <w:sz w:val="22"/>
              </w:rPr>
            </w:pPr>
            <w:r>
              <w:rPr>
                <w:rFonts w:asciiTheme="minorHAnsi" w:hAnsiTheme="minorHAnsi"/>
                <w:sz w:val="22"/>
              </w:rPr>
              <w:t>ENO-</w:t>
            </w:r>
            <w:ins w:id="70" w:author="Webre, Amanda" w:date="2019-06-06T07:32:00Z">
              <w:r>
                <w:rPr>
                  <w:rFonts w:asciiTheme="minorHAnsi" w:hAnsiTheme="minorHAnsi"/>
                  <w:sz w:val="22"/>
                </w:rPr>
                <w:t>20</w:t>
              </w:r>
            </w:ins>
            <w:del w:id="71" w:author="Webre, Amanda" w:date="2019-06-06T07:32:00Z">
              <w:r>
                <w:rPr>
                  <w:rFonts w:asciiTheme="minorHAnsi" w:hAnsiTheme="minorHAnsi"/>
                  <w:sz w:val="22"/>
                </w:rPr>
                <w:delText>18</w:delText>
              </w:r>
            </w:del>
          </w:p>
        </w:tc>
        <w:tc>
          <w:tcPr>
            <w:tcW w:w="4021" w:type="dxa"/>
          </w:tcPr>
          <w:p>
            <w:pPr>
              <w:rPr>
                <w:rFonts w:asciiTheme="minorHAnsi" w:hAnsiTheme="minorHAnsi"/>
                <w:i/>
                <w:sz w:val="22"/>
              </w:rPr>
            </w:pPr>
            <w:r>
              <w:rPr>
                <w:rFonts w:asciiTheme="minorHAnsi" w:hAnsiTheme="minorHAnsi"/>
                <w:sz w:val="22"/>
              </w:rPr>
              <w:t xml:space="preserve">HSPM Workpapers WP RLS-1 </w:t>
            </w:r>
            <w:r>
              <w:rPr>
                <w:rFonts w:asciiTheme="minorHAnsi" w:hAnsiTheme="minorHAnsi"/>
                <w:i/>
                <w:sz w:val="22"/>
              </w:rPr>
              <w:t>in globo</w:t>
            </w:r>
          </w:p>
        </w:tc>
        <w:tc>
          <w:tcPr>
            <w:tcW w:w="4230" w:type="dxa"/>
          </w:tcPr>
          <w:p>
            <w:pPr>
              <w:rPr>
                <w:rFonts w:asciiTheme="minorHAnsi" w:hAnsiTheme="minorHAnsi"/>
                <w:sz w:val="22"/>
              </w:rPr>
            </w:pPr>
          </w:p>
        </w:tc>
      </w:tr>
      <w:tr>
        <w:trPr>
          <w:cantSplit/>
        </w:trPr>
        <w:tc>
          <w:tcPr>
            <w:tcW w:w="0" w:type="auto"/>
          </w:tcPr>
          <w:p>
            <w:pPr>
              <w:rPr>
                <w:rFonts w:asciiTheme="minorHAnsi" w:hAnsiTheme="minorHAnsi"/>
                <w:sz w:val="22"/>
              </w:rPr>
            </w:pPr>
            <w:r>
              <w:rPr>
                <w:rFonts w:asciiTheme="minorHAnsi" w:hAnsiTheme="minorHAnsi"/>
                <w:sz w:val="22"/>
              </w:rPr>
              <w:t>ENO-</w:t>
            </w:r>
            <w:ins w:id="72" w:author="Webre, Amanda" w:date="2019-06-06T07:32:00Z">
              <w:r>
                <w:rPr>
                  <w:rFonts w:asciiTheme="minorHAnsi" w:hAnsiTheme="minorHAnsi"/>
                  <w:sz w:val="22"/>
                </w:rPr>
                <w:t>21</w:t>
              </w:r>
            </w:ins>
            <w:del w:id="73" w:author="Webre, Amanda" w:date="2019-06-06T07:32:00Z">
              <w:r>
                <w:rPr>
                  <w:rFonts w:asciiTheme="minorHAnsi" w:hAnsiTheme="minorHAnsi"/>
                  <w:sz w:val="22"/>
                </w:rPr>
                <w:delText>19</w:delText>
              </w:r>
            </w:del>
          </w:p>
        </w:tc>
        <w:tc>
          <w:tcPr>
            <w:tcW w:w="4021" w:type="dxa"/>
          </w:tcPr>
          <w:p>
            <w:pPr>
              <w:rPr>
                <w:rFonts w:asciiTheme="minorHAnsi" w:hAnsiTheme="minorHAnsi"/>
                <w:sz w:val="22"/>
              </w:rPr>
            </w:pPr>
            <w:r>
              <w:rPr>
                <w:rFonts w:asciiTheme="minorHAnsi" w:hAnsiTheme="minorHAnsi"/>
                <w:sz w:val="22"/>
              </w:rPr>
              <w:t>Rebuttal Testimony of Raiford L. Smith on Behalf of Entergy New Orleans, LLC, dated March 2019 (and accompanying exhibits) (public)</w:t>
            </w:r>
          </w:p>
        </w:tc>
        <w:tc>
          <w:tcPr>
            <w:tcW w:w="4230" w:type="dxa"/>
          </w:tcPr>
          <w:p>
            <w:pPr>
              <w:rPr>
                <w:rFonts w:asciiTheme="minorHAnsi" w:hAnsiTheme="minorHAnsi"/>
                <w:sz w:val="22"/>
              </w:rPr>
            </w:pPr>
          </w:p>
        </w:tc>
      </w:tr>
      <w:tr>
        <w:trPr>
          <w:cantSplit/>
        </w:trPr>
        <w:tc>
          <w:tcPr>
            <w:tcW w:w="0" w:type="auto"/>
          </w:tcPr>
          <w:p>
            <w:pPr>
              <w:rPr>
                <w:rFonts w:asciiTheme="minorHAnsi" w:hAnsiTheme="minorHAnsi"/>
                <w:sz w:val="22"/>
              </w:rPr>
            </w:pPr>
            <w:r>
              <w:rPr>
                <w:rFonts w:asciiTheme="minorHAnsi" w:hAnsiTheme="minorHAnsi"/>
                <w:sz w:val="22"/>
              </w:rPr>
              <w:t>ENO-2</w:t>
            </w:r>
            <w:ins w:id="74" w:author="Webre, Amanda" w:date="2019-06-06T07:32:00Z">
              <w:r>
                <w:rPr>
                  <w:rFonts w:asciiTheme="minorHAnsi" w:hAnsiTheme="minorHAnsi"/>
                  <w:sz w:val="22"/>
                </w:rPr>
                <w:t>2</w:t>
              </w:r>
            </w:ins>
            <w:del w:id="75" w:author="Webre, Amanda" w:date="2019-06-06T07:32:00Z">
              <w:r>
                <w:rPr>
                  <w:rFonts w:asciiTheme="minorHAnsi" w:hAnsiTheme="minorHAnsi"/>
                  <w:sz w:val="22"/>
                </w:rPr>
                <w:delText>0</w:delText>
              </w:r>
            </w:del>
          </w:p>
        </w:tc>
        <w:tc>
          <w:tcPr>
            <w:tcW w:w="4021" w:type="dxa"/>
          </w:tcPr>
          <w:p>
            <w:pPr>
              <w:rPr>
                <w:rFonts w:asciiTheme="minorHAnsi" w:hAnsiTheme="minorHAnsi"/>
                <w:sz w:val="22"/>
              </w:rPr>
            </w:pPr>
            <w:r>
              <w:rPr>
                <w:rFonts w:asciiTheme="minorHAnsi" w:hAnsiTheme="minorHAnsi"/>
                <w:sz w:val="22"/>
              </w:rPr>
              <w:t>Revised Direct Testimony of Michelle P. Bourg on Behalf of Entergy New Orleans, LLC, Public Version, dated September 2018 (and accompanying exhibits) (public)</w:t>
            </w:r>
          </w:p>
        </w:tc>
        <w:tc>
          <w:tcPr>
            <w:tcW w:w="4230" w:type="dxa"/>
          </w:tcPr>
          <w:p>
            <w:pPr>
              <w:rPr>
                <w:rFonts w:asciiTheme="minorHAnsi" w:hAnsiTheme="minorHAnsi"/>
                <w:sz w:val="22"/>
              </w:rPr>
            </w:pPr>
          </w:p>
        </w:tc>
      </w:tr>
      <w:tr>
        <w:trPr>
          <w:cantSplit/>
        </w:trPr>
        <w:tc>
          <w:tcPr>
            <w:tcW w:w="0" w:type="auto"/>
          </w:tcPr>
          <w:p>
            <w:pPr>
              <w:rPr>
                <w:rFonts w:asciiTheme="minorHAnsi" w:hAnsiTheme="minorHAnsi"/>
                <w:sz w:val="22"/>
              </w:rPr>
            </w:pPr>
            <w:r>
              <w:rPr>
                <w:rFonts w:asciiTheme="minorHAnsi" w:hAnsiTheme="minorHAnsi"/>
                <w:sz w:val="22"/>
              </w:rPr>
              <w:t>ENO-2</w:t>
            </w:r>
            <w:ins w:id="76" w:author="Webre, Amanda" w:date="2019-06-06T07:33:00Z">
              <w:r>
                <w:rPr>
                  <w:rFonts w:asciiTheme="minorHAnsi" w:hAnsiTheme="minorHAnsi"/>
                  <w:sz w:val="22"/>
                </w:rPr>
                <w:t>3</w:t>
              </w:r>
            </w:ins>
            <w:del w:id="77" w:author="Webre, Amanda" w:date="2019-06-06T07:33:00Z">
              <w:r>
                <w:rPr>
                  <w:rFonts w:asciiTheme="minorHAnsi" w:hAnsiTheme="minorHAnsi"/>
                  <w:sz w:val="22"/>
                </w:rPr>
                <w:delText>1</w:delText>
              </w:r>
            </w:del>
          </w:p>
        </w:tc>
        <w:tc>
          <w:tcPr>
            <w:tcW w:w="4021" w:type="dxa"/>
          </w:tcPr>
          <w:p>
            <w:pPr>
              <w:rPr>
                <w:rFonts w:asciiTheme="minorHAnsi" w:hAnsiTheme="minorHAnsi"/>
                <w:sz w:val="22"/>
              </w:rPr>
            </w:pPr>
            <w:r>
              <w:rPr>
                <w:rFonts w:asciiTheme="minorHAnsi" w:hAnsiTheme="minorHAnsi"/>
                <w:sz w:val="22"/>
              </w:rPr>
              <w:t>Revised Direct Testimony of Michelle P. Bourg on Behalf of Entergy New Orleans, LLC, Confidential Version, dated September 2018 (and accompanying exhibits) (HSPM)</w:t>
            </w:r>
          </w:p>
        </w:tc>
        <w:tc>
          <w:tcPr>
            <w:tcW w:w="4230" w:type="dxa"/>
          </w:tcPr>
          <w:p>
            <w:pPr>
              <w:rPr>
                <w:rFonts w:asciiTheme="minorHAnsi" w:hAnsiTheme="minorHAnsi"/>
                <w:sz w:val="22"/>
              </w:rPr>
            </w:pPr>
          </w:p>
        </w:tc>
      </w:tr>
      <w:tr>
        <w:trPr>
          <w:cantSplit/>
        </w:trPr>
        <w:tc>
          <w:tcPr>
            <w:tcW w:w="0" w:type="auto"/>
          </w:tcPr>
          <w:p>
            <w:pPr>
              <w:rPr>
                <w:rFonts w:asciiTheme="minorHAnsi" w:hAnsiTheme="minorHAnsi"/>
                <w:sz w:val="22"/>
              </w:rPr>
            </w:pPr>
            <w:r>
              <w:rPr>
                <w:rFonts w:asciiTheme="minorHAnsi" w:hAnsiTheme="minorHAnsi"/>
                <w:sz w:val="22"/>
              </w:rPr>
              <w:lastRenderedPageBreak/>
              <w:t>ENO-2</w:t>
            </w:r>
            <w:ins w:id="78" w:author="Webre, Amanda" w:date="2019-06-06T07:33:00Z">
              <w:r>
                <w:rPr>
                  <w:rFonts w:asciiTheme="minorHAnsi" w:hAnsiTheme="minorHAnsi"/>
                  <w:sz w:val="22"/>
                </w:rPr>
                <w:t>4</w:t>
              </w:r>
            </w:ins>
            <w:del w:id="79" w:author="Webre, Amanda" w:date="2019-06-06T07:33:00Z">
              <w:r>
                <w:rPr>
                  <w:rFonts w:asciiTheme="minorHAnsi" w:hAnsiTheme="minorHAnsi"/>
                  <w:sz w:val="22"/>
                </w:rPr>
                <w:delText>2</w:delText>
              </w:r>
            </w:del>
          </w:p>
        </w:tc>
        <w:tc>
          <w:tcPr>
            <w:tcW w:w="4021" w:type="dxa"/>
          </w:tcPr>
          <w:p>
            <w:pPr>
              <w:rPr>
                <w:rFonts w:asciiTheme="minorHAnsi" w:hAnsiTheme="minorHAnsi"/>
                <w:sz w:val="22"/>
              </w:rPr>
            </w:pPr>
            <w:r>
              <w:rPr>
                <w:rFonts w:asciiTheme="minorHAnsi" w:hAnsiTheme="minorHAnsi"/>
                <w:sz w:val="22"/>
              </w:rPr>
              <w:t>Rebuttal Testimony of Michelle P. Bourg on Behalf of Entergy New Orleans, LLC, dated March 2019 (and accompanying exhibits) (public)</w:t>
            </w:r>
          </w:p>
        </w:tc>
        <w:tc>
          <w:tcPr>
            <w:tcW w:w="4230" w:type="dxa"/>
          </w:tcPr>
          <w:p>
            <w:pPr>
              <w:rPr>
                <w:rFonts w:asciiTheme="minorHAnsi" w:hAnsiTheme="minorHAnsi"/>
                <w:sz w:val="22"/>
              </w:rPr>
            </w:pPr>
          </w:p>
        </w:tc>
      </w:tr>
      <w:tr>
        <w:trPr>
          <w:cantSplit/>
        </w:trPr>
        <w:tc>
          <w:tcPr>
            <w:tcW w:w="0" w:type="auto"/>
          </w:tcPr>
          <w:p>
            <w:pPr>
              <w:rPr>
                <w:rFonts w:asciiTheme="minorHAnsi" w:hAnsiTheme="minorHAnsi"/>
                <w:sz w:val="22"/>
              </w:rPr>
            </w:pPr>
            <w:r>
              <w:rPr>
                <w:rFonts w:asciiTheme="minorHAnsi" w:hAnsiTheme="minorHAnsi"/>
                <w:sz w:val="22"/>
              </w:rPr>
              <w:t>ENO-2</w:t>
            </w:r>
            <w:ins w:id="80" w:author="Webre, Amanda" w:date="2019-06-06T07:33:00Z">
              <w:r>
                <w:rPr>
                  <w:rFonts w:asciiTheme="minorHAnsi" w:hAnsiTheme="minorHAnsi"/>
                  <w:sz w:val="22"/>
                </w:rPr>
                <w:t>5</w:t>
              </w:r>
            </w:ins>
            <w:del w:id="81" w:author="Webre, Amanda" w:date="2019-06-06T07:33:00Z">
              <w:r>
                <w:rPr>
                  <w:rFonts w:asciiTheme="minorHAnsi" w:hAnsiTheme="minorHAnsi"/>
                  <w:sz w:val="22"/>
                </w:rPr>
                <w:delText>3</w:delText>
              </w:r>
            </w:del>
          </w:p>
        </w:tc>
        <w:tc>
          <w:tcPr>
            <w:tcW w:w="4021" w:type="dxa"/>
          </w:tcPr>
          <w:p>
            <w:pPr>
              <w:rPr>
                <w:rFonts w:asciiTheme="minorHAnsi" w:hAnsiTheme="minorHAnsi"/>
                <w:sz w:val="22"/>
              </w:rPr>
            </w:pPr>
            <w:r>
              <w:rPr>
                <w:rFonts w:asciiTheme="minorHAnsi" w:hAnsiTheme="minorHAnsi"/>
                <w:sz w:val="22"/>
              </w:rPr>
              <w:t>Rebuttal Testimony of Michelle P. Bourg on Behalf of Entergy New Orleans, LLC, dated March 2019, Confidential Version (and accompanying exhibits) (HSPM)</w:t>
            </w:r>
          </w:p>
        </w:tc>
        <w:tc>
          <w:tcPr>
            <w:tcW w:w="4230" w:type="dxa"/>
          </w:tcPr>
          <w:p>
            <w:pPr>
              <w:rPr>
                <w:rFonts w:asciiTheme="minorHAnsi" w:hAnsiTheme="minorHAnsi"/>
                <w:sz w:val="22"/>
              </w:rPr>
            </w:pPr>
          </w:p>
        </w:tc>
      </w:tr>
      <w:tr>
        <w:trPr>
          <w:cantSplit/>
        </w:trPr>
        <w:tc>
          <w:tcPr>
            <w:tcW w:w="0" w:type="auto"/>
          </w:tcPr>
          <w:p>
            <w:pPr>
              <w:rPr>
                <w:rFonts w:asciiTheme="minorHAnsi" w:hAnsiTheme="minorHAnsi"/>
                <w:sz w:val="22"/>
              </w:rPr>
            </w:pPr>
            <w:r>
              <w:rPr>
                <w:rFonts w:asciiTheme="minorHAnsi" w:hAnsiTheme="minorHAnsi"/>
                <w:sz w:val="22"/>
              </w:rPr>
              <w:t>ENO-2</w:t>
            </w:r>
            <w:ins w:id="82" w:author="Webre, Amanda" w:date="2019-06-06T07:34:00Z">
              <w:r>
                <w:rPr>
                  <w:rFonts w:asciiTheme="minorHAnsi" w:hAnsiTheme="minorHAnsi"/>
                  <w:sz w:val="22"/>
                </w:rPr>
                <w:t>6</w:t>
              </w:r>
            </w:ins>
            <w:del w:id="83" w:author="Webre, Amanda" w:date="2019-06-06T07:34:00Z">
              <w:r>
                <w:rPr>
                  <w:rFonts w:asciiTheme="minorHAnsi" w:hAnsiTheme="minorHAnsi"/>
                  <w:sz w:val="22"/>
                </w:rPr>
                <w:delText>4</w:delText>
              </w:r>
            </w:del>
          </w:p>
        </w:tc>
        <w:tc>
          <w:tcPr>
            <w:tcW w:w="4021" w:type="dxa"/>
          </w:tcPr>
          <w:p>
            <w:pPr>
              <w:rPr>
                <w:rFonts w:asciiTheme="minorHAnsi" w:hAnsiTheme="minorHAnsi"/>
                <w:sz w:val="22"/>
              </w:rPr>
            </w:pPr>
            <w:r>
              <w:rPr>
                <w:rFonts w:asciiTheme="minorHAnsi" w:hAnsiTheme="minorHAnsi"/>
                <w:sz w:val="22"/>
              </w:rPr>
              <w:t>Revised Direct Testimony of Robert B. Hevert on Behalf of Entergy New Orleans, LLC, dated September 2018 (and accompanying exhibits</w:t>
            </w:r>
            <w:ins w:id="84" w:author="Webre, Amanda" w:date="2019-06-06T07:33:00Z">
              <w:r>
                <w:rPr>
                  <w:rFonts w:asciiTheme="minorHAnsi" w:hAnsiTheme="minorHAnsi"/>
                  <w:sz w:val="22"/>
                </w:rPr>
                <w:t xml:space="preserve"> and Public Workpapers WP RBH-</w:t>
              </w:r>
            </w:ins>
            <w:ins w:id="85" w:author="Webre, Amanda" w:date="2019-06-06T07:34:00Z">
              <w:r>
                <w:rPr>
                  <w:rFonts w:asciiTheme="minorHAnsi" w:hAnsiTheme="minorHAnsi"/>
                  <w:sz w:val="22"/>
                </w:rPr>
                <w:t xml:space="preserve">1 </w:t>
              </w:r>
              <w:r>
                <w:rPr>
                  <w:rFonts w:asciiTheme="minorHAnsi" w:hAnsiTheme="minorHAnsi"/>
                  <w:i/>
                  <w:sz w:val="22"/>
                </w:rPr>
                <w:t>in globo</w:t>
              </w:r>
            </w:ins>
            <w:r>
              <w:rPr>
                <w:rFonts w:asciiTheme="minorHAnsi" w:hAnsiTheme="minorHAnsi"/>
                <w:sz w:val="22"/>
              </w:rPr>
              <w:t>) (public)</w:t>
            </w:r>
          </w:p>
        </w:tc>
        <w:tc>
          <w:tcPr>
            <w:tcW w:w="4230" w:type="dxa"/>
          </w:tcPr>
          <w:p>
            <w:pPr>
              <w:rPr>
                <w:rFonts w:asciiTheme="minorHAnsi" w:hAnsiTheme="minorHAnsi"/>
                <w:sz w:val="22"/>
              </w:rPr>
            </w:pPr>
          </w:p>
        </w:tc>
      </w:tr>
      <w:tr>
        <w:trPr>
          <w:cantSplit/>
        </w:trPr>
        <w:tc>
          <w:tcPr>
            <w:tcW w:w="0" w:type="auto"/>
          </w:tcPr>
          <w:p>
            <w:pPr>
              <w:rPr>
                <w:rFonts w:asciiTheme="minorHAnsi" w:hAnsiTheme="minorHAnsi"/>
                <w:sz w:val="22"/>
              </w:rPr>
            </w:pPr>
            <w:r>
              <w:rPr>
                <w:rFonts w:asciiTheme="minorHAnsi" w:hAnsiTheme="minorHAnsi"/>
                <w:sz w:val="22"/>
              </w:rPr>
              <w:t>ENO-2</w:t>
            </w:r>
            <w:ins w:id="86" w:author="Webre, Amanda" w:date="2019-06-06T07:35:00Z">
              <w:r>
                <w:rPr>
                  <w:rFonts w:asciiTheme="minorHAnsi" w:hAnsiTheme="minorHAnsi"/>
                  <w:sz w:val="22"/>
                </w:rPr>
                <w:t>7</w:t>
              </w:r>
            </w:ins>
            <w:del w:id="87" w:author="Webre, Amanda" w:date="2019-06-06T07:35:00Z">
              <w:r>
                <w:rPr>
                  <w:rFonts w:asciiTheme="minorHAnsi" w:hAnsiTheme="minorHAnsi"/>
                  <w:sz w:val="22"/>
                </w:rPr>
                <w:delText>5</w:delText>
              </w:r>
            </w:del>
          </w:p>
        </w:tc>
        <w:tc>
          <w:tcPr>
            <w:tcW w:w="4021" w:type="dxa"/>
          </w:tcPr>
          <w:p>
            <w:pPr>
              <w:rPr>
                <w:rFonts w:asciiTheme="minorHAnsi" w:hAnsiTheme="minorHAnsi"/>
                <w:i/>
                <w:sz w:val="22"/>
              </w:rPr>
            </w:pPr>
            <w:r>
              <w:rPr>
                <w:rFonts w:asciiTheme="minorHAnsi" w:hAnsiTheme="minorHAnsi"/>
                <w:sz w:val="22"/>
              </w:rPr>
              <w:t xml:space="preserve">HSPM Workpapers WP RBH-1 </w:t>
            </w:r>
            <w:r>
              <w:rPr>
                <w:rFonts w:asciiTheme="minorHAnsi" w:hAnsiTheme="minorHAnsi"/>
                <w:i/>
                <w:sz w:val="22"/>
              </w:rPr>
              <w:t>in globo</w:t>
            </w:r>
          </w:p>
        </w:tc>
        <w:tc>
          <w:tcPr>
            <w:tcW w:w="4230" w:type="dxa"/>
          </w:tcPr>
          <w:p>
            <w:pPr>
              <w:rPr>
                <w:rFonts w:asciiTheme="minorHAnsi" w:hAnsiTheme="minorHAnsi"/>
                <w:sz w:val="22"/>
              </w:rPr>
            </w:pPr>
          </w:p>
        </w:tc>
      </w:tr>
      <w:tr>
        <w:trPr>
          <w:cantSplit/>
        </w:trPr>
        <w:tc>
          <w:tcPr>
            <w:tcW w:w="0" w:type="auto"/>
          </w:tcPr>
          <w:p>
            <w:pPr>
              <w:rPr>
                <w:rFonts w:asciiTheme="minorHAnsi" w:hAnsiTheme="minorHAnsi"/>
                <w:sz w:val="22"/>
              </w:rPr>
            </w:pPr>
            <w:r>
              <w:rPr>
                <w:rFonts w:asciiTheme="minorHAnsi" w:hAnsiTheme="minorHAnsi"/>
                <w:sz w:val="22"/>
              </w:rPr>
              <w:t>ENO-2</w:t>
            </w:r>
            <w:ins w:id="88" w:author="Webre, Amanda" w:date="2019-06-06T07:47:00Z">
              <w:r>
                <w:rPr>
                  <w:rFonts w:asciiTheme="minorHAnsi" w:hAnsiTheme="minorHAnsi"/>
                  <w:sz w:val="22"/>
                </w:rPr>
                <w:t>8</w:t>
              </w:r>
            </w:ins>
            <w:del w:id="89" w:author="Webre, Amanda" w:date="2019-06-06T07:47:00Z">
              <w:r>
                <w:rPr>
                  <w:rFonts w:asciiTheme="minorHAnsi" w:hAnsiTheme="minorHAnsi"/>
                  <w:sz w:val="22"/>
                </w:rPr>
                <w:delText>6</w:delText>
              </w:r>
            </w:del>
          </w:p>
        </w:tc>
        <w:tc>
          <w:tcPr>
            <w:tcW w:w="4021" w:type="dxa"/>
          </w:tcPr>
          <w:p>
            <w:pPr>
              <w:rPr>
                <w:rFonts w:asciiTheme="minorHAnsi" w:hAnsiTheme="minorHAnsi"/>
                <w:i/>
                <w:sz w:val="22"/>
              </w:rPr>
            </w:pPr>
            <w:r>
              <w:rPr>
                <w:rFonts w:asciiTheme="minorHAnsi" w:hAnsiTheme="minorHAnsi"/>
                <w:i/>
                <w:sz w:val="22"/>
              </w:rPr>
              <w:t>(See below.)</w:t>
            </w:r>
          </w:p>
        </w:tc>
        <w:tc>
          <w:tcPr>
            <w:tcW w:w="4230" w:type="dxa"/>
          </w:tcPr>
          <w:p>
            <w:pPr>
              <w:rPr>
                <w:rFonts w:asciiTheme="minorHAnsi" w:hAnsiTheme="minorHAnsi"/>
                <w:sz w:val="22"/>
              </w:rPr>
            </w:pPr>
          </w:p>
        </w:tc>
      </w:tr>
      <w:tr>
        <w:trPr>
          <w:cantSplit/>
        </w:trPr>
        <w:tc>
          <w:tcPr>
            <w:tcW w:w="0" w:type="auto"/>
          </w:tcPr>
          <w:p>
            <w:pPr>
              <w:rPr>
                <w:rFonts w:asciiTheme="minorHAnsi" w:hAnsiTheme="minorHAnsi"/>
                <w:sz w:val="22"/>
              </w:rPr>
            </w:pPr>
            <w:r>
              <w:rPr>
                <w:rFonts w:asciiTheme="minorHAnsi" w:hAnsiTheme="minorHAnsi"/>
                <w:sz w:val="22"/>
              </w:rPr>
              <w:t>ENO-2</w:t>
            </w:r>
            <w:ins w:id="90" w:author="Webre, Amanda" w:date="2019-06-06T07:47:00Z">
              <w:r>
                <w:rPr>
                  <w:rFonts w:asciiTheme="minorHAnsi" w:hAnsiTheme="minorHAnsi"/>
                  <w:sz w:val="22"/>
                </w:rPr>
                <w:t>9</w:t>
              </w:r>
            </w:ins>
            <w:del w:id="91" w:author="Webre, Amanda" w:date="2019-06-06T07:47:00Z">
              <w:r>
                <w:rPr>
                  <w:rFonts w:asciiTheme="minorHAnsi" w:hAnsiTheme="minorHAnsi"/>
                  <w:sz w:val="22"/>
                </w:rPr>
                <w:delText>7</w:delText>
              </w:r>
            </w:del>
          </w:p>
        </w:tc>
        <w:tc>
          <w:tcPr>
            <w:tcW w:w="4021" w:type="dxa"/>
          </w:tcPr>
          <w:p>
            <w:pPr>
              <w:rPr>
                <w:rFonts w:asciiTheme="minorHAnsi" w:hAnsiTheme="minorHAnsi"/>
                <w:sz w:val="22"/>
              </w:rPr>
            </w:pPr>
            <w:r>
              <w:rPr>
                <w:rFonts w:asciiTheme="minorHAnsi" w:hAnsiTheme="minorHAnsi"/>
                <w:sz w:val="22"/>
              </w:rPr>
              <w:t>Revised Rebuttal Testimony of Robert B. Hevert on Behalf of Entergy New Orleans, LLC, dated April 2019 (and accompanying exhibits</w:t>
            </w:r>
            <w:ins w:id="92" w:author="Webre, Amanda" w:date="2019-06-06T07:37:00Z">
              <w:r>
                <w:rPr>
                  <w:rFonts w:asciiTheme="minorHAnsi" w:hAnsiTheme="minorHAnsi"/>
                  <w:sz w:val="22"/>
                </w:rPr>
                <w:t xml:space="preserve"> and Public Workpapers WP RBH-</w:t>
              </w:r>
            </w:ins>
            <w:ins w:id="93" w:author="Webre, Amanda" w:date="2019-06-06T07:41:00Z">
              <w:r>
                <w:rPr>
                  <w:rFonts w:asciiTheme="minorHAnsi" w:hAnsiTheme="minorHAnsi"/>
                  <w:sz w:val="22"/>
                </w:rPr>
                <w:t xml:space="preserve">46 </w:t>
              </w:r>
              <w:r>
                <w:rPr>
                  <w:rFonts w:asciiTheme="minorHAnsi" w:hAnsiTheme="minorHAnsi"/>
                  <w:i/>
                  <w:sz w:val="22"/>
                </w:rPr>
                <w:t>in globo</w:t>
              </w:r>
            </w:ins>
            <w:ins w:id="94" w:author="Webre, Amanda" w:date="2019-06-10T08:58:00Z">
              <w:r>
                <w:rPr>
                  <w:rFonts w:asciiTheme="minorHAnsi" w:hAnsiTheme="minorHAnsi"/>
                  <w:sz w:val="22"/>
                </w:rPr>
                <w:t>, which include</w:t>
              </w:r>
            </w:ins>
            <w:ins w:id="95" w:author="Webre, Amanda" w:date="2019-06-10T08:59:00Z">
              <w:r>
                <w:rPr>
                  <w:rFonts w:asciiTheme="minorHAnsi" w:hAnsiTheme="minorHAnsi"/>
                  <w:sz w:val="22"/>
                </w:rPr>
                <w:t>s</w:t>
              </w:r>
            </w:ins>
            <w:ins w:id="96" w:author="Webre, Amanda" w:date="2019-06-10T08:58:00Z">
              <w:r>
                <w:rPr>
                  <w:rFonts w:asciiTheme="minorHAnsi" w:hAnsiTheme="minorHAnsi"/>
                  <w:sz w:val="22"/>
                </w:rPr>
                <w:t xml:space="preserve"> Revised Hevert ENO Rebuttal Workpapers PUBLIC 4.22.19 (002).xls</w:t>
              </w:r>
            </w:ins>
            <w:ins w:id="97" w:author="Webre, Amanda" w:date="2019-06-10T08:59:00Z">
              <w:r>
                <w:rPr>
                  <w:rFonts w:asciiTheme="minorHAnsi" w:hAnsiTheme="minorHAnsi"/>
                  <w:sz w:val="22"/>
                </w:rPr>
                <w:t xml:space="preserve"> per 04/16/19 Order</w:t>
              </w:r>
            </w:ins>
            <w:r>
              <w:rPr>
                <w:rFonts w:asciiTheme="minorHAnsi" w:hAnsiTheme="minorHAnsi"/>
                <w:sz w:val="22"/>
              </w:rPr>
              <w:t>) (public)</w:t>
            </w:r>
          </w:p>
        </w:tc>
        <w:tc>
          <w:tcPr>
            <w:tcW w:w="4230" w:type="dxa"/>
          </w:tcPr>
          <w:p>
            <w:pPr>
              <w:rPr>
                <w:rFonts w:asciiTheme="minorHAnsi" w:hAnsiTheme="minorHAnsi"/>
                <w:sz w:val="22"/>
              </w:rPr>
            </w:pPr>
            <w:r>
              <w:rPr>
                <w:rFonts w:asciiTheme="minorHAnsi" w:hAnsiTheme="minorHAnsi"/>
                <w:sz w:val="22"/>
              </w:rPr>
              <w:t>Re</w:t>
            </w:r>
            <w:ins w:id="98" w:author="Webre, Amanda" w:date="2019-06-06T07:47:00Z">
              <w:r>
                <w:rPr>
                  <w:rFonts w:asciiTheme="minorHAnsi" w:hAnsiTheme="minorHAnsi"/>
                  <w:sz w:val="22"/>
                </w:rPr>
                <w:t>vised</w:t>
              </w:r>
            </w:ins>
            <w:del w:id="99" w:author="Webre, Amanda" w:date="2019-06-06T07:47:00Z">
              <w:r>
                <w:rPr>
                  <w:rFonts w:asciiTheme="minorHAnsi" w:hAnsiTheme="minorHAnsi"/>
                  <w:sz w:val="22"/>
                </w:rPr>
                <w:delText>dacted</w:delText>
              </w:r>
            </w:del>
            <w:r>
              <w:rPr>
                <w:rFonts w:asciiTheme="minorHAnsi" w:hAnsiTheme="minorHAnsi"/>
                <w:sz w:val="22"/>
              </w:rPr>
              <w:t xml:space="preserve"> version submitted in accordance with Hearing Officer’s April 16, 2019 Order.</w:t>
            </w:r>
          </w:p>
        </w:tc>
      </w:tr>
      <w:tr>
        <w:trPr>
          <w:cantSplit/>
          <w:ins w:id="100" w:author="Webre, Amanda" w:date="2019-06-06T07:37:00Z"/>
        </w:trPr>
        <w:tc>
          <w:tcPr>
            <w:tcW w:w="0" w:type="auto"/>
          </w:tcPr>
          <w:p>
            <w:pPr>
              <w:rPr>
                <w:ins w:id="101" w:author="Webre, Amanda" w:date="2019-06-06T07:37:00Z"/>
                <w:rFonts w:asciiTheme="minorHAnsi" w:hAnsiTheme="minorHAnsi"/>
                <w:sz w:val="22"/>
              </w:rPr>
            </w:pPr>
            <w:ins w:id="102" w:author="Webre, Amanda" w:date="2019-06-06T07:42:00Z">
              <w:r>
                <w:rPr>
                  <w:rFonts w:asciiTheme="minorHAnsi" w:hAnsiTheme="minorHAnsi"/>
                  <w:sz w:val="22"/>
                </w:rPr>
                <w:t>ENO-</w:t>
              </w:r>
            </w:ins>
            <w:ins w:id="103" w:author="Webre, Amanda" w:date="2019-06-06T07:47:00Z">
              <w:r>
                <w:rPr>
                  <w:rFonts w:asciiTheme="minorHAnsi" w:hAnsiTheme="minorHAnsi"/>
                  <w:sz w:val="22"/>
                </w:rPr>
                <w:t>30</w:t>
              </w:r>
            </w:ins>
          </w:p>
        </w:tc>
        <w:tc>
          <w:tcPr>
            <w:tcW w:w="4021" w:type="dxa"/>
          </w:tcPr>
          <w:p>
            <w:pPr>
              <w:rPr>
                <w:ins w:id="104" w:author="Webre, Amanda" w:date="2019-06-06T07:37:00Z"/>
                <w:rFonts w:asciiTheme="minorHAnsi" w:hAnsiTheme="minorHAnsi"/>
                <w:sz w:val="22"/>
              </w:rPr>
            </w:pPr>
            <w:ins w:id="105" w:author="Webre, Amanda" w:date="2019-06-06T07:42:00Z">
              <w:r>
                <w:rPr>
                  <w:rFonts w:asciiTheme="minorHAnsi" w:hAnsiTheme="minorHAnsi"/>
                  <w:sz w:val="22"/>
                </w:rPr>
                <w:t xml:space="preserve">HSPM Workpapers WP RBH-46 </w:t>
              </w:r>
              <w:r>
                <w:rPr>
                  <w:rFonts w:asciiTheme="minorHAnsi" w:hAnsiTheme="minorHAnsi"/>
                  <w:i/>
                  <w:sz w:val="22"/>
                </w:rPr>
                <w:t>in globo</w:t>
              </w:r>
            </w:ins>
            <w:ins w:id="106" w:author="Webre, Amanda" w:date="2019-06-10T08:44:00Z">
              <w:r>
                <w:rPr>
                  <w:rFonts w:asciiTheme="minorHAnsi" w:hAnsiTheme="minorHAnsi"/>
                  <w:sz w:val="22"/>
                </w:rPr>
                <w:t xml:space="preserve">, which </w:t>
              </w:r>
            </w:ins>
            <w:ins w:id="107" w:author="Webre, Amanda" w:date="2019-06-10T08:59:00Z">
              <w:r>
                <w:rPr>
                  <w:rFonts w:asciiTheme="minorHAnsi" w:hAnsiTheme="minorHAnsi"/>
                  <w:sz w:val="22"/>
                </w:rPr>
                <w:t>includes Revised Hevert ENO Rebuttal Workpapers HSPM 4.22.19 (002).xls per 04/16/19 Order</w:t>
              </w:r>
            </w:ins>
          </w:p>
        </w:tc>
        <w:tc>
          <w:tcPr>
            <w:tcW w:w="4230" w:type="dxa"/>
          </w:tcPr>
          <w:p>
            <w:pPr>
              <w:rPr>
                <w:ins w:id="108" w:author="Webre, Amanda" w:date="2019-06-06T07:37:00Z"/>
                <w:rFonts w:asciiTheme="minorHAnsi" w:hAnsiTheme="minorHAnsi"/>
                <w:sz w:val="22"/>
              </w:rPr>
            </w:pPr>
            <w:ins w:id="109" w:author="Webre, Amanda" w:date="2019-06-06T07:46:00Z">
              <w:r>
                <w:rPr>
                  <w:rFonts w:asciiTheme="minorHAnsi" w:hAnsiTheme="minorHAnsi"/>
                  <w:sz w:val="22"/>
                </w:rPr>
                <w:t xml:space="preserve">Revised version </w:t>
              </w:r>
            </w:ins>
            <w:ins w:id="110" w:author="Webre, Amanda" w:date="2019-06-06T07:47:00Z">
              <w:r>
                <w:rPr>
                  <w:rFonts w:asciiTheme="minorHAnsi" w:hAnsiTheme="minorHAnsi"/>
                  <w:sz w:val="22"/>
                </w:rPr>
                <w:t>submitted in accordance with Hearing Officer’s April 16, 2019 Order.</w:t>
              </w:r>
            </w:ins>
          </w:p>
        </w:tc>
      </w:tr>
      <w:tr>
        <w:trPr>
          <w:cantSplit/>
        </w:trPr>
        <w:tc>
          <w:tcPr>
            <w:tcW w:w="0" w:type="auto"/>
          </w:tcPr>
          <w:p>
            <w:pPr>
              <w:rPr>
                <w:rFonts w:asciiTheme="minorHAnsi" w:hAnsiTheme="minorHAnsi"/>
                <w:sz w:val="22"/>
              </w:rPr>
            </w:pPr>
            <w:r>
              <w:rPr>
                <w:rFonts w:asciiTheme="minorHAnsi" w:hAnsiTheme="minorHAnsi"/>
                <w:sz w:val="22"/>
              </w:rPr>
              <w:t>ENO-</w:t>
            </w:r>
            <w:ins w:id="111" w:author="Webre, Amanda" w:date="2019-06-06T07:48:00Z">
              <w:r>
                <w:rPr>
                  <w:rFonts w:asciiTheme="minorHAnsi" w:hAnsiTheme="minorHAnsi"/>
                  <w:sz w:val="22"/>
                </w:rPr>
                <w:t>31</w:t>
              </w:r>
            </w:ins>
            <w:del w:id="112" w:author="Webre, Amanda" w:date="2019-06-06T07:48:00Z">
              <w:r>
                <w:rPr>
                  <w:rFonts w:asciiTheme="minorHAnsi" w:hAnsiTheme="minorHAnsi"/>
                  <w:sz w:val="22"/>
                </w:rPr>
                <w:delText>28</w:delText>
              </w:r>
            </w:del>
          </w:p>
        </w:tc>
        <w:tc>
          <w:tcPr>
            <w:tcW w:w="4021" w:type="dxa"/>
          </w:tcPr>
          <w:p>
            <w:pPr>
              <w:rPr>
                <w:rFonts w:asciiTheme="minorHAnsi" w:hAnsiTheme="minorHAnsi"/>
                <w:sz w:val="22"/>
              </w:rPr>
            </w:pPr>
            <w:r>
              <w:rPr>
                <w:rFonts w:asciiTheme="minorHAnsi" w:hAnsiTheme="minorHAnsi"/>
                <w:sz w:val="22"/>
              </w:rPr>
              <w:t>Rejoinder Testimony of Robert B. Hevert on Behalf of Entergy New Orleans, LLC, dated May 2019 (and accompanying exhibits</w:t>
            </w:r>
            <w:ins w:id="113" w:author="Webre, Amanda" w:date="2019-06-06T07:48:00Z">
              <w:r>
                <w:rPr>
                  <w:rFonts w:asciiTheme="minorHAnsi" w:hAnsiTheme="minorHAnsi"/>
                  <w:sz w:val="22"/>
                </w:rPr>
                <w:t xml:space="preserve"> and Public Workpapers </w:t>
              </w:r>
            </w:ins>
            <w:ins w:id="114" w:author="Webre, Amanda" w:date="2019-06-06T07:49:00Z">
              <w:r>
                <w:rPr>
                  <w:rFonts w:asciiTheme="minorHAnsi" w:hAnsiTheme="minorHAnsi"/>
                  <w:sz w:val="22"/>
                </w:rPr>
                <w:t xml:space="preserve">WP RBH-47 </w:t>
              </w:r>
              <w:r>
                <w:rPr>
                  <w:rFonts w:asciiTheme="minorHAnsi" w:hAnsiTheme="minorHAnsi"/>
                  <w:i/>
                  <w:sz w:val="22"/>
                </w:rPr>
                <w:t>in globo</w:t>
              </w:r>
            </w:ins>
            <w:r>
              <w:rPr>
                <w:rFonts w:asciiTheme="minorHAnsi" w:hAnsiTheme="minorHAnsi"/>
                <w:sz w:val="22"/>
              </w:rPr>
              <w:t>) (public)</w:t>
            </w:r>
          </w:p>
        </w:tc>
        <w:tc>
          <w:tcPr>
            <w:tcW w:w="4230" w:type="dxa"/>
          </w:tcPr>
          <w:p>
            <w:pPr>
              <w:rPr>
                <w:rFonts w:asciiTheme="minorHAnsi" w:hAnsiTheme="minorHAnsi"/>
                <w:sz w:val="22"/>
              </w:rPr>
            </w:pPr>
          </w:p>
        </w:tc>
      </w:tr>
      <w:tr>
        <w:trPr>
          <w:cantSplit/>
          <w:ins w:id="115" w:author="Webre, Amanda" w:date="2019-06-06T07:48:00Z"/>
        </w:trPr>
        <w:tc>
          <w:tcPr>
            <w:tcW w:w="0" w:type="auto"/>
          </w:tcPr>
          <w:p>
            <w:pPr>
              <w:rPr>
                <w:ins w:id="116" w:author="Webre, Amanda" w:date="2019-06-06T07:48:00Z"/>
                <w:rFonts w:asciiTheme="minorHAnsi" w:hAnsiTheme="minorHAnsi"/>
                <w:sz w:val="22"/>
              </w:rPr>
            </w:pPr>
            <w:ins w:id="117" w:author="Webre, Amanda" w:date="2019-06-06T07:48:00Z">
              <w:r>
                <w:rPr>
                  <w:rFonts w:asciiTheme="minorHAnsi" w:hAnsiTheme="minorHAnsi"/>
                  <w:sz w:val="22"/>
                </w:rPr>
                <w:t>ENO-32</w:t>
              </w:r>
            </w:ins>
          </w:p>
        </w:tc>
        <w:tc>
          <w:tcPr>
            <w:tcW w:w="4021" w:type="dxa"/>
          </w:tcPr>
          <w:p>
            <w:pPr>
              <w:rPr>
                <w:ins w:id="118" w:author="Webre, Amanda" w:date="2019-06-06T07:48:00Z"/>
                <w:rFonts w:asciiTheme="minorHAnsi" w:hAnsiTheme="minorHAnsi"/>
                <w:sz w:val="22"/>
              </w:rPr>
            </w:pPr>
            <w:ins w:id="119" w:author="Webre, Amanda" w:date="2019-06-06T07:49:00Z">
              <w:r>
                <w:rPr>
                  <w:rFonts w:asciiTheme="minorHAnsi" w:hAnsiTheme="minorHAnsi"/>
                  <w:sz w:val="22"/>
                </w:rPr>
                <w:t xml:space="preserve">HSPM Workpapers WP RBH-47 </w:t>
              </w:r>
              <w:r>
                <w:rPr>
                  <w:rFonts w:asciiTheme="minorHAnsi" w:hAnsiTheme="minorHAnsi"/>
                  <w:i/>
                  <w:sz w:val="22"/>
                </w:rPr>
                <w:t>in globo</w:t>
              </w:r>
            </w:ins>
          </w:p>
        </w:tc>
        <w:tc>
          <w:tcPr>
            <w:tcW w:w="4230" w:type="dxa"/>
          </w:tcPr>
          <w:p>
            <w:pPr>
              <w:rPr>
                <w:ins w:id="120" w:author="Webre, Amanda" w:date="2019-06-06T07:48:00Z"/>
                <w:rFonts w:asciiTheme="minorHAnsi" w:hAnsiTheme="minorHAnsi"/>
                <w:sz w:val="22"/>
              </w:rPr>
            </w:pPr>
          </w:p>
        </w:tc>
      </w:tr>
      <w:tr>
        <w:trPr>
          <w:cantSplit/>
        </w:trPr>
        <w:tc>
          <w:tcPr>
            <w:tcW w:w="0" w:type="auto"/>
          </w:tcPr>
          <w:p>
            <w:pPr>
              <w:rPr>
                <w:rFonts w:asciiTheme="minorHAnsi" w:hAnsiTheme="minorHAnsi"/>
                <w:sz w:val="22"/>
              </w:rPr>
            </w:pPr>
            <w:r>
              <w:rPr>
                <w:rFonts w:asciiTheme="minorHAnsi" w:hAnsiTheme="minorHAnsi"/>
                <w:sz w:val="22"/>
              </w:rPr>
              <w:t>ENO-</w:t>
            </w:r>
            <w:ins w:id="121" w:author="Webre, Amanda" w:date="2019-06-06T07:50:00Z">
              <w:r>
                <w:rPr>
                  <w:rFonts w:asciiTheme="minorHAnsi" w:hAnsiTheme="minorHAnsi"/>
                  <w:sz w:val="22"/>
                </w:rPr>
                <w:t>33</w:t>
              </w:r>
            </w:ins>
            <w:del w:id="122" w:author="Webre, Amanda" w:date="2019-06-06T07:50:00Z">
              <w:r>
                <w:rPr>
                  <w:rFonts w:asciiTheme="minorHAnsi" w:hAnsiTheme="minorHAnsi"/>
                  <w:sz w:val="22"/>
                </w:rPr>
                <w:delText>29</w:delText>
              </w:r>
            </w:del>
          </w:p>
        </w:tc>
        <w:tc>
          <w:tcPr>
            <w:tcW w:w="4021" w:type="dxa"/>
          </w:tcPr>
          <w:p>
            <w:pPr>
              <w:rPr>
                <w:rFonts w:asciiTheme="minorHAnsi" w:hAnsiTheme="minorHAnsi"/>
                <w:sz w:val="22"/>
              </w:rPr>
            </w:pPr>
            <w:r>
              <w:rPr>
                <w:rFonts w:asciiTheme="minorHAnsi" w:hAnsiTheme="minorHAnsi"/>
                <w:sz w:val="22"/>
              </w:rPr>
              <w:t>Revised Direct Testimony of Orlando Todd on Behalf of Entergy New Orleans, LLC, Public Version, dated September 2018 (and accompanying exhibits</w:t>
            </w:r>
            <w:ins w:id="123" w:author="Webre, Amanda" w:date="2019-06-06T07:50:00Z">
              <w:r>
                <w:rPr>
                  <w:rFonts w:asciiTheme="minorHAnsi" w:hAnsiTheme="minorHAnsi"/>
                  <w:sz w:val="22"/>
                </w:rPr>
                <w:t xml:space="preserve"> and Public Workpapers</w:t>
              </w:r>
            </w:ins>
            <w:ins w:id="124" w:author="Webre, Amanda" w:date="2019-06-06T08:00:00Z">
              <w:r>
                <w:rPr>
                  <w:rFonts w:asciiTheme="minorHAnsi" w:hAnsiTheme="minorHAnsi"/>
                  <w:sz w:val="22"/>
                </w:rPr>
                <w:t xml:space="preserve"> </w:t>
              </w:r>
            </w:ins>
            <w:ins w:id="125" w:author="Webre, Amanda" w:date="2019-06-06T08:01:00Z">
              <w:r>
                <w:rPr>
                  <w:rFonts w:asciiTheme="minorHAnsi" w:hAnsiTheme="minorHAnsi"/>
                  <w:sz w:val="22"/>
                </w:rPr>
                <w:t xml:space="preserve">WP </w:t>
              </w:r>
            </w:ins>
            <w:ins w:id="126" w:author="Webre, Amanda" w:date="2019-06-06T08:00:00Z">
              <w:r>
                <w:rPr>
                  <w:rFonts w:asciiTheme="minorHAnsi" w:hAnsiTheme="minorHAnsi"/>
                  <w:sz w:val="22"/>
                </w:rPr>
                <w:t xml:space="preserve">OT-1 </w:t>
              </w:r>
              <w:r>
                <w:rPr>
                  <w:rFonts w:asciiTheme="minorHAnsi" w:hAnsiTheme="minorHAnsi"/>
                  <w:i/>
                  <w:sz w:val="22"/>
                </w:rPr>
                <w:t>in globo</w:t>
              </w:r>
            </w:ins>
            <w:r>
              <w:rPr>
                <w:rFonts w:asciiTheme="minorHAnsi" w:hAnsiTheme="minorHAnsi"/>
                <w:sz w:val="22"/>
              </w:rPr>
              <w:t>) (public)</w:t>
            </w:r>
          </w:p>
        </w:tc>
        <w:tc>
          <w:tcPr>
            <w:tcW w:w="4230" w:type="dxa"/>
          </w:tcPr>
          <w:p>
            <w:pPr>
              <w:rPr>
                <w:rFonts w:asciiTheme="minorHAnsi" w:hAnsiTheme="minorHAnsi"/>
                <w:sz w:val="22"/>
              </w:rPr>
            </w:pPr>
          </w:p>
        </w:tc>
      </w:tr>
      <w:tr>
        <w:trPr>
          <w:cantSplit/>
        </w:trPr>
        <w:tc>
          <w:tcPr>
            <w:tcW w:w="0" w:type="auto"/>
          </w:tcPr>
          <w:p>
            <w:pPr>
              <w:rPr>
                <w:rFonts w:asciiTheme="minorHAnsi" w:hAnsiTheme="minorHAnsi"/>
                <w:sz w:val="22"/>
              </w:rPr>
            </w:pPr>
            <w:r>
              <w:rPr>
                <w:rFonts w:asciiTheme="minorHAnsi" w:hAnsiTheme="minorHAnsi"/>
                <w:sz w:val="22"/>
              </w:rPr>
              <w:t>ENO-3</w:t>
            </w:r>
            <w:ins w:id="127" w:author="Webre, Amanda" w:date="2019-06-06T08:01:00Z">
              <w:r>
                <w:rPr>
                  <w:rFonts w:asciiTheme="minorHAnsi" w:hAnsiTheme="minorHAnsi"/>
                  <w:sz w:val="22"/>
                </w:rPr>
                <w:t>4</w:t>
              </w:r>
            </w:ins>
            <w:del w:id="128" w:author="Webre, Amanda" w:date="2019-06-06T08:01:00Z">
              <w:r>
                <w:rPr>
                  <w:rFonts w:asciiTheme="minorHAnsi" w:hAnsiTheme="minorHAnsi"/>
                  <w:sz w:val="22"/>
                </w:rPr>
                <w:delText>0</w:delText>
              </w:r>
            </w:del>
          </w:p>
        </w:tc>
        <w:tc>
          <w:tcPr>
            <w:tcW w:w="4021" w:type="dxa"/>
          </w:tcPr>
          <w:p>
            <w:pPr>
              <w:rPr>
                <w:rFonts w:asciiTheme="minorHAnsi" w:hAnsiTheme="minorHAnsi"/>
                <w:sz w:val="22"/>
              </w:rPr>
            </w:pPr>
            <w:r>
              <w:rPr>
                <w:rFonts w:asciiTheme="minorHAnsi" w:hAnsiTheme="minorHAnsi"/>
                <w:sz w:val="22"/>
              </w:rPr>
              <w:t>Revised Direct Testimony of Orlando Todd on Behalf of Entergy New Orleans, LLC, HSPM Version, dated September 2018 (and accompanying exhibits) (HSPM)</w:t>
            </w:r>
          </w:p>
        </w:tc>
        <w:tc>
          <w:tcPr>
            <w:tcW w:w="4230" w:type="dxa"/>
          </w:tcPr>
          <w:p>
            <w:pPr>
              <w:rPr>
                <w:rFonts w:asciiTheme="minorHAnsi" w:hAnsiTheme="minorHAnsi"/>
                <w:sz w:val="22"/>
              </w:rPr>
            </w:pPr>
          </w:p>
        </w:tc>
      </w:tr>
      <w:tr>
        <w:trPr>
          <w:cantSplit/>
        </w:trPr>
        <w:tc>
          <w:tcPr>
            <w:tcW w:w="0" w:type="auto"/>
          </w:tcPr>
          <w:p>
            <w:pPr>
              <w:rPr>
                <w:rFonts w:asciiTheme="minorHAnsi" w:hAnsiTheme="minorHAnsi"/>
                <w:sz w:val="22"/>
              </w:rPr>
            </w:pPr>
            <w:r>
              <w:rPr>
                <w:rFonts w:asciiTheme="minorHAnsi" w:hAnsiTheme="minorHAnsi"/>
                <w:sz w:val="22"/>
              </w:rPr>
              <w:lastRenderedPageBreak/>
              <w:t>ENO-3</w:t>
            </w:r>
            <w:ins w:id="129" w:author="Webre, Amanda" w:date="2019-06-06T08:02:00Z">
              <w:r>
                <w:rPr>
                  <w:rFonts w:asciiTheme="minorHAnsi" w:hAnsiTheme="minorHAnsi"/>
                  <w:sz w:val="22"/>
                </w:rPr>
                <w:t>5</w:t>
              </w:r>
            </w:ins>
            <w:del w:id="130" w:author="Webre, Amanda" w:date="2019-06-06T08:02:00Z">
              <w:r>
                <w:rPr>
                  <w:rFonts w:asciiTheme="minorHAnsi" w:hAnsiTheme="minorHAnsi"/>
                  <w:sz w:val="22"/>
                </w:rPr>
                <w:delText>1</w:delText>
              </w:r>
            </w:del>
          </w:p>
        </w:tc>
        <w:tc>
          <w:tcPr>
            <w:tcW w:w="4021" w:type="dxa"/>
          </w:tcPr>
          <w:p>
            <w:pPr>
              <w:rPr>
                <w:rFonts w:asciiTheme="minorHAnsi" w:hAnsiTheme="minorHAnsi"/>
                <w:sz w:val="22"/>
              </w:rPr>
            </w:pPr>
            <w:r>
              <w:rPr>
                <w:rFonts w:asciiTheme="minorHAnsi" w:hAnsiTheme="minorHAnsi"/>
                <w:sz w:val="22"/>
              </w:rPr>
              <w:t>Revised Direct Testimony of Donald J. Clayton on Behalf of Entergy New Orleans, LLC, dated September 2018 (and accompanying exhibits</w:t>
            </w:r>
            <w:ins w:id="131" w:author="Webre, Amanda" w:date="2019-06-06T08:02:00Z">
              <w:r>
                <w:rPr>
                  <w:rFonts w:asciiTheme="minorHAnsi" w:hAnsiTheme="minorHAnsi"/>
                  <w:sz w:val="22"/>
                </w:rPr>
                <w:t xml:space="preserve"> and Public Workpapers D</w:t>
              </w:r>
            </w:ins>
            <w:ins w:id="132" w:author="Webre, Amanda" w:date="2019-06-06T08:03:00Z">
              <w:r>
                <w:rPr>
                  <w:rFonts w:asciiTheme="minorHAnsi" w:hAnsiTheme="minorHAnsi"/>
                  <w:sz w:val="22"/>
                </w:rPr>
                <w:t>J</w:t>
              </w:r>
            </w:ins>
            <w:ins w:id="133" w:author="Webre, Amanda" w:date="2019-06-06T08:02:00Z">
              <w:r>
                <w:rPr>
                  <w:rFonts w:asciiTheme="minorHAnsi" w:hAnsiTheme="minorHAnsi"/>
                  <w:sz w:val="22"/>
                </w:rPr>
                <w:t>C-1</w:t>
              </w:r>
            </w:ins>
            <w:ins w:id="134" w:author="Webre, Amanda" w:date="2019-06-06T08:03:00Z">
              <w:r>
                <w:rPr>
                  <w:rFonts w:asciiTheme="minorHAnsi" w:hAnsiTheme="minorHAnsi"/>
                  <w:sz w:val="22"/>
                </w:rPr>
                <w:t xml:space="preserve"> </w:t>
              </w:r>
              <w:r>
                <w:rPr>
                  <w:rFonts w:asciiTheme="minorHAnsi" w:hAnsiTheme="minorHAnsi"/>
                  <w:i/>
                  <w:sz w:val="22"/>
                </w:rPr>
                <w:t>in globo</w:t>
              </w:r>
            </w:ins>
            <w:r>
              <w:rPr>
                <w:rFonts w:asciiTheme="minorHAnsi" w:hAnsiTheme="minorHAnsi"/>
                <w:sz w:val="22"/>
              </w:rPr>
              <w:t>) (public)</w:t>
            </w:r>
          </w:p>
        </w:tc>
        <w:tc>
          <w:tcPr>
            <w:tcW w:w="4230" w:type="dxa"/>
          </w:tcPr>
          <w:p>
            <w:pPr>
              <w:rPr>
                <w:rFonts w:asciiTheme="minorHAnsi" w:hAnsiTheme="minorHAnsi"/>
                <w:sz w:val="22"/>
              </w:rPr>
            </w:pPr>
          </w:p>
        </w:tc>
      </w:tr>
      <w:tr>
        <w:trPr>
          <w:cantSplit/>
        </w:trPr>
        <w:tc>
          <w:tcPr>
            <w:tcW w:w="0" w:type="auto"/>
          </w:tcPr>
          <w:p>
            <w:pPr>
              <w:rPr>
                <w:rFonts w:asciiTheme="minorHAnsi" w:hAnsiTheme="minorHAnsi"/>
                <w:sz w:val="22"/>
              </w:rPr>
            </w:pPr>
            <w:r>
              <w:rPr>
                <w:rFonts w:asciiTheme="minorHAnsi" w:hAnsiTheme="minorHAnsi"/>
                <w:sz w:val="22"/>
              </w:rPr>
              <w:t>ENO-3</w:t>
            </w:r>
            <w:ins w:id="135" w:author="Webre, Amanda" w:date="2019-06-06T08:03:00Z">
              <w:r>
                <w:rPr>
                  <w:rFonts w:asciiTheme="minorHAnsi" w:hAnsiTheme="minorHAnsi"/>
                  <w:sz w:val="22"/>
                </w:rPr>
                <w:t>6</w:t>
              </w:r>
            </w:ins>
            <w:del w:id="136" w:author="Webre, Amanda" w:date="2019-06-06T08:03:00Z">
              <w:r>
                <w:rPr>
                  <w:rFonts w:asciiTheme="minorHAnsi" w:hAnsiTheme="minorHAnsi"/>
                  <w:sz w:val="22"/>
                </w:rPr>
                <w:delText>2</w:delText>
              </w:r>
            </w:del>
          </w:p>
        </w:tc>
        <w:tc>
          <w:tcPr>
            <w:tcW w:w="4021" w:type="dxa"/>
          </w:tcPr>
          <w:p>
            <w:pPr>
              <w:rPr>
                <w:rFonts w:asciiTheme="minorHAnsi" w:hAnsiTheme="minorHAnsi"/>
                <w:sz w:val="22"/>
              </w:rPr>
            </w:pPr>
            <w:r>
              <w:rPr>
                <w:rFonts w:asciiTheme="minorHAnsi" w:hAnsiTheme="minorHAnsi"/>
                <w:sz w:val="22"/>
              </w:rPr>
              <w:t>Rebuttal Testimony of Donald J. Clayton on Behalf of Entergy New Orleans, LLC, dated March 2019 (and accompanying exhibits) (public)</w:t>
            </w:r>
          </w:p>
        </w:tc>
        <w:tc>
          <w:tcPr>
            <w:tcW w:w="4230" w:type="dxa"/>
          </w:tcPr>
          <w:p>
            <w:pPr>
              <w:rPr>
                <w:rFonts w:asciiTheme="minorHAnsi" w:hAnsiTheme="minorHAnsi"/>
                <w:sz w:val="22"/>
              </w:rPr>
            </w:pPr>
          </w:p>
        </w:tc>
      </w:tr>
      <w:tr>
        <w:trPr>
          <w:cantSplit/>
        </w:trPr>
        <w:tc>
          <w:tcPr>
            <w:tcW w:w="0" w:type="auto"/>
          </w:tcPr>
          <w:p>
            <w:pPr>
              <w:rPr>
                <w:rFonts w:asciiTheme="minorHAnsi" w:hAnsiTheme="minorHAnsi"/>
                <w:sz w:val="22"/>
              </w:rPr>
            </w:pPr>
            <w:r>
              <w:rPr>
                <w:rFonts w:asciiTheme="minorHAnsi" w:hAnsiTheme="minorHAnsi"/>
                <w:sz w:val="22"/>
              </w:rPr>
              <w:t>ENO-3</w:t>
            </w:r>
            <w:ins w:id="137" w:author="Webre, Amanda" w:date="2019-06-06T08:03:00Z">
              <w:r>
                <w:rPr>
                  <w:rFonts w:asciiTheme="minorHAnsi" w:hAnsiTheme="minorHAnsi"/>
                  <w:sz w:val="22"/>
                </w:rPr>
                <w:t>7</w:t>
              </w:r>
            </w:ins>
            <w:del w:id="138" w:author="Webre, Amanda" w:date="2019-06-06T08:03:00Z">
              <w:r>
                <w:rPr>
                  <w:rFonts w:asciiTheme="minorHAnsi" w:hAnsiTheme="minorHAnsi"/>
                  <w:sz w:val="22"/>
                </w:rPr>
                <w:delText>3</w:delText>
              </w:r>
            </w:del>
          </w:p>
        </w:tc>
        <w:tc>
          <w:tcPr>
            <w:tcW w:w="4021" w:type="dxa"/>
          </w:tcPr>
          <w:p>
            <w:pPr>
              <w:rPr>
                <w:rFonts w:asciiTheme="minorHAnsi" w:hAnsiTheme="minorHAnsi"/>
                <w:sz w:val="22"/>
              </w:rPr>
            </w:pPr>
            <w:r>
              <w:rPr>
                <w:rFonts w:asciiTheme="minorHAnsi" w:hAnsiTheme="minorHAnsi"/>
                <w:sz w:val="22"/>
              </w:rPr>
              <w:t>Rejoinder Testimony of Donald J. Clayton on Behalf of Entergy New Orleans, LLC, dated May 2019 (and accompanying exhibits) (public)</w:t>
            </w:r>
          </w:p>
        </w:tc>
        <w:tc>
          <w:tcPr>
            <w:tcW w:w="4230" w:type="dxa"/>
          </w:tcPr>
          <w:p>
            <w:pPr>
              <w:rPr>
                <w:rFonts w:asciiTheme="minorHAnsi" w:hAnsiTheme="minorHAnsi"/>
                <w:sz w:val="22"/>
              </w:rPr>
            </w:pPr>
          </w:p>
        </w:tc>
      </w:tr>
      <w:tr>
        <w:trPr>
          <w:cantSplit/>
        </w:trPr>
        <w:tc>
          <w:tcPr>
            <w:tcW w:w="0" w:type="auto"/>
          </w:tcPr>
          <w:p>
            <w:pPr>
              <w:rPr>
                <w:rFonts w:asciiTheme="minorHAnsi" w:hAnsiTheme="minorHAnsi"/>
                <w:sz w:val="22"/>
              </w:rPr>
            </w:pPr>
            <w:r>
              <w:rPr>
                <w:rFonts w:asciiTheme="minorHAnsi" w:hAnsiTheme="minorHAnsi"/>
                <w:sz w:val="22"/>
              </w:rPr>
              <w:t>ENO-3</w:t>
            </w:r>
            <w:ins w:id="139" w:author="Amanda Webre" w:date="2019-06-06T09:15:00Z">
              <w:r>
                <w:rPr>
                  <w:rFonts w:asciiTheme="minorHAnsi" w:hAnsiTheme="minorHAnsi"/>
                  <w:sz w:val="22"/>
                </w:rPr>
                <w:t>8</w:t>
              </w:r>
            </w:ins>
            <w:del w:id="140" w:author="Amanda Webre" w:date="2019-06-06T09:15:00Z">
              <w:r>
                <w:rPr>
                  <w:rFonts w:asciiTheme="minorHAnsi" w:hAnsiTheme="minorHAnsi"/>
                  <w:sz w:val="22"/>
                </w:rPr>
                <w:delText>4</w:delText>
              </w:r>
            </w:del>
          </w:p>
        </w:tc>
        <w:tc>
          <w:tcPr>
            <w:tcW w:w="4021" w:type="dxa"/>
          </w:tcPr>
          <w:p>
            <w:pPr>
              <w:rPr>
                <w:rFonts w:asciiTheme="minorHAnsi" w:hAnsiTheme="minorHAnsi"/>
                <w:sz w:val="22"/>
              </w:rPr>
            </w:pPr>
            <w:r>
              <w:rPr>
                <w:rFonts w:asciiTheme="minorHAnsi" w:hAnsiTheme="minorHAnsi"/>
                <w:sz w:val="22"/>
              </w:rPr>
              <w:t>Revised Direct Testimony of Kenneth F. Gallagher on Behalf of Entergy New Orleans, LLC, dated September 2018 (and accompanying exhibits</w:t>
            </w:r>
            <w:ins w:id="141" w:author="Amanda Webre" w:date="2019-06-06T09:16:00Z">
              <w:r>
                <w:rPr>
                  <w:rFonts w:asciiTheme="minorHAnsi" w:hAnsiTheme="minorHAnsi"/>
                  <w:sz w:val="22"/>
                </w:rPr>
                <w:t xml:space="preserve"> and Public Workpapers WP KFG-1 </w:t>
              </w:r>
              <w:r>
                <w:rPr>
                  <w:rFonts w:asciiTheme="minorHAnsi" w:hAnsiTheme="minorHAnsi"/>
                  <w:i/>
                  <w:iCs/>
                  <w:sz w:val="22"/>
                </w:rPr>
                <w:t>in globo</w:t>
              </w:r>
            </w:ins>
            <w:r>
              <w:rPr>
                <w:rFonts w:asciiTheme="minorHAnsi" w:hAnsiTheme="minorHAnsi"/>
                <w:sz w:val="22"/>
              </w:rPr>
              <w:t>) (public)</w:t>
            </w:r>
          </w:p>
        </w:tc>
        <w:tc>
          <w:tcPr>
            <w:tcW w:w="4230" w:type="dxa"/>
          </w:tcPr>
          <w:p>
            <w:pPr>
              <w:rPr>
                <w:rFonts w:asciiTheme="minorHAnsi" w:hAnsiTheme="minorHAnsi"/>
                <w:sz w:val="22"/>
              </w:rPr>
            </w:pPr>
          </w:p>
        </w:tc>
      </w:tr>
      <w:tr>
        <w:trPr>
          <w:cantSplit/>
        </w:trPr>
        <w:tc>
          <w:tcPr>
            <w:tcW w:w="0" w:type="auto"/>
          </w:tcPr>
          <w:p>
            <w:pPr>
              <w:rPr>
                <w:rFonts w:asciiTheme="minorHAnsi" w:hAnsiTheme="minorHAnsi"/>
                <w:sz w:val="22"/>
              </w:rPr>
            </w:pPr>
            <w:r>
              <w:rPr>
                <w:rFonts w:asciiTheme="minorHAnsi" w:hAnsiTheme="minorHAnsi"/>
                <w:sz w:val="22"/>
              </w:rPr>
              <w:t>ENO-3</w:t>
            </w:r>
            <w:ins w:id="142" w:author="Amanda Webre" w:date="2019-06-06T09:17:00Z">
              <w:r>
                <w:rPr>
                  <w:rFonts w:asciiTheme="minorHAnsi" w:hAnsiTheme="minorHAnsi"/>
                  <w:sz w:val="22"/>
                </w:rPr>
                <w:t>9</w:t>
              </w:r>
            </w:ins>
            <w:del w:id="143" w:author="Amanda Webre" w:date="2019-06-06T09:17:00Z">
              <w:r>
                <w:rPr>
                  <w:rFonts w:asciiTheme="minorHAnsi" w:hAnsiTheme="minorHAnsi"/>
                  <w:sz w:val="22"/>
                </w:rPr>
                <w:delText>5</w:delText>
              </w:r>
            </w:del>
          </w:p>
        </w:tc>
        <w:tc>
          <w:tcPr>
            <w:tcW w:w="4021" w:type="dxa"/>
          </w:tcPr>
          <w:p>
            <w:pPr>
              <w:rPr>
                <w:rFonts w:asciiTheme="minorHAnsi" w:hAnsiTheme="minorHAnsi"/>
                <w:sz w:val="22"/>
              </w:rPr>
            </w:pPr>
            <w:r>
              <w:rPr>
                <w:rFonts w:asciiTheme="minorHAnsi" w:hAnsiTheme="minorHAnsi"/>
                <w:sz w:val="22"/>
              </w:rPr>
              <w:t>Rebuttal Testimony of Kenneth F. Gallagher on Behalf of Entergy New Orleans, LLC, dated March 2019 (and accompanying exhibits) (public)</w:t>
            </w:r>
          </w:p>
        </w:tc>
        <w:tc>
          <w:tcPr>
            <w:tcW w:w="4230" w:type="dxa"/>
          </w:tcPr>
          <w:p>
            <w:pPr>
              <w:rPr>
                <w:rFonts w:asciiTheme="minorHAnsi" w:hAnsiTheme="minorHAnsi"/>
                <w:sz w:val="22"/>
              </w:rPr>
            </w:pPr>
          </w:p>
        </w:tc>
      </w:tr>
      <w:tr>
        <w:trPr>
          <w:cantSplit/>
        </w:trPr>
        <w:tc>
          <w:tcPr>
            <w:tcW w:w="0" w:type="auto"/>
          </w:tcPr>
          <w:p>
            <w:pPr>
              <w:rPr>
                <w:rFonts w:asciiTheme="minorHAnsi" w:hAnsiTheme="minorHAnsi"/>
                <w:sz w:val="22"/>
              </w:rPr>
            </w:pPr>
            <w:r>
              <w:rPr>
                <w:rFonts w:asciiTheme="minorHAnsi" w:hAnsiTheme="minorHAnsi"/>
                <w:sz w:val="22"/>
              </w:rPr>
              <w:t>ENO-</w:t>
            </w:r>
            <w:del w:id="144" w:author="Amanda Webre" w:date="2019-06-06T09:17:00Z">
              <w:r>
                <w:rPr>
                  <w:rFonts w:asciiTheme="minorHAnsi" w:hAnsiTheme="minorHAnsi"/>
                  <w:sz w:val="22"/>
                </w:rPr>
                <w:delText>36</w:delText>
              </w:r>
            </w:del>
            <w:ins w:id="145" w:author="Amanda Webre" w:date="2019-06-06T09:17:00Z">
              <w:r>
                <w:rPr>
                  <w:rFonts w:asciiTheme="minorHAnsi" w:hAnsiTheme="minorHAnsi"/>
                  <w:sz w:val="22"/>
                </w:rPr>
                <w:t>40</w:t>
              </w:r>
            </w:ins>
          </w:p>
        </w:tc>
        <w:tc>
          <w:tcPr>
            <w:tcW w:w="4021" w:type="dxa"/>
          </w:tcPr>
          <w:p>
            <w:pPr>
              <w:rPr>
                <w:rFonts w:asciiTheme="minorHAnsi" w:hAnsiTheme="minorHAnsi"/>
                <w:sz w:val="22"/>
              </w:rPr>
            </w:pPr>
            <w:r>
              <w:rPr>
                <w:rFonts w:asciiTheme="minorHAnsi" w:hAnsiTheme="minorHAnsi"/>
                <w:sz w:val="22"/>
              </w:rPr>
              <w:t>Revised Direct Testimony Lisa Walther on Behalf of Entergy New Orleans, LLC, dated September 2018 (and accompanying exhibits) (public)</w:t>
            </w:r>
          </w:p>
        </w:tc>
        <w:tc>
          <w:tcPr>
            <w:tcW w:w="4230" w:type="dxa"/>
          </w:tcPr>
          <w:p>
            <w:pPr>
              <w:rPr>
                <w:rFonts w:asciiTheme="minorHAnsi" w:hAnsiTheme="minorHAnsi"/>
                <w:sz w:val="22"/>
              </w:rPr>
            </w:pPr>
          </w:p>
        </w:tc>
      </w:tr>
      <w:tr>
        <w:trPr>
          <w:cantSplit/>
        </w:trPr>
        <w:tc>
          <w:tcPr>
            <w:tcW w:w="0" w:type="auto"/>
          </w:tcPr>
          <w:p>
            <w:pPr>
              <w:rPr>
                <w:rFonts w:asciiTheme="minorHAnsi" w:hAnsiTheme="minorHAnsi"/>
                <w:sz w:val="22"/>
              </w:rPr>
            </w:pPr>
            <w:r>
              <w:rPr>
                <w:rFonts w:asciiTheme="minorHAnsi" w:hAnsiTheme="minorHAnsi"/>
                <w:sz w:val="22"/>
              </w:rPr>
              <w:t>ENO-</w:t>
            </w:r>
            <w:ins w:id="146" w:author="Amanda Webre" w:date="2019-06-06T09:18:00Z">
              <w:r>
                <w:rPr>
                  <w:rFonts w:asciiTheme="minorHAnsi" w:hAnsiTheme="minorHAnsi"/>
                  <w:sz w:val="22"/>
                </w:rPr>
                <w:t>41</w:t>
              </w:r>
            </w:ins>
            <w:del w:id="147" w:author="Amanda Webre" w:date="2019-06-06T09:18:00Z">
              <w:r>
                <w:rPr>
                  <w:rFonts w:asciiTheme="minorHAnsi" w:hAnsiTheme="minorHAnsi"/>
                  <w:sz w:val="22"/>
                </w:rPr>
                <w:delText>37</w:delText>
              </w:r>
            </w:del>
          </w:p>
        </w:tc>
        <w:tc>
          <w:tcPr>
            <w:tcW w:w="4021" w:type="dxa"/>
          </w:tcPr>
          <w:p>
            <w:pPr>
              <w:rPr>
                <w:rFonts w:asciiTheme="minorHAnsi" w:hAnsiTheme="minorHAnsi"/>
                <w:sz w:val="22"/>
              </w:rPr>
            </w:pPr>
            <w:r>
              <w:rPr>
                <w:rFonts w:asciiTheme="minorHAnsi" w:hAnsiTheme="minorHAnsi"/>
                <w:sz w:val="22"/>
              </w:rPr>
              <w:t>Revised Direct Testimony of Phillip B. Gillam on Behalf of Entergy New Orleans, LLC, dated September 2018 (and accompanying exhibits) (public)</w:t>
            </w:r>
          </w:p>
        </w:tc>
        <w:tc>
          <w:tcPr>
            <w:tcW w:w="4230" w:type="dxa"/>
          </w:tcPr>
          <w:p>
            <w:pPr>
              <w:rPr>
                <w:rFonts w:asciiTheme="minorHAnsi" w:hAnsiTheme="minorHAnsi"/>
                <w:sz w:val="22"/>
              </w:rPr>
            </w:pPr>
          </w:p>
        </w:tc>
      </w:tr>
      <w:tr>
        <w:trPr>
          <w:cantSplit/>
        </w:trPr>
        <w:tc>
          <w:tcPr>
            <w:tcW w:w="0" w:type="auto"/>
          </w:tcPr>
          <w:p>
            <w:pPr>
              <w:rPr>
                <w:rFonts w:asciiTheme="minorHAnsi" w:hAnsiTheme="minorHAnsi"/>
                <w:sz w:val="22"/>
              </w:rPr>
            </w:pPr>
            <w:r>
              <w:rPr>
                <w:rFonts w:asciiTheme="minorHAnsi" w:hAnsiTheme="minorHAnsi"/>
                <w:sz w:val="22"/>
              </w:rPr>
              <w:t>ENO-</w:t>
            </w:r>
            <w:ins w:id="148" w:author="Amanda Webre" w:date="2019-06-06T09:18:00Z">
              <w:r>
                <w:rPr>
                  <w:rFonts w:asciiTheme="minorHAnsi" w:hAnsiTheme="minorHAnsi"/>
                  <w:sz w:val="22"/>
                </w:rPr>
                <w:t>42</w:t>
              </w:r>
            </w:ins>
            <w:del w:id="149" w:author="Amanda Webre" w:date="2019-06-06T09:18:00Z">
              <w:r>
                <w:rPr>
                  <w:rFonts w:asciiTheme="minorHAnsi" w:hAnsiTheme="minorHAnsi"/>
                  <w:sz w:val="22"/>
                </w:rPr>
                <w:delText>38</w:delText>
              </w:r>
            </w:del>
          </w:p>
        </w:tc>
        <w:tc>
          <w:tcPr>
            <w:tcW w:w="4021" w:type="dxa"/>
          </w:tcPr>
          <w:p>
            <w:pPr>
              <w:rPr>
                <w:rFonts w:asciiTheme="minorHAnsi" w:hAnsiTheme="minorHAnsi"/>
                <w:sz w:val="22"/>
              </w:rPr>
            </w:pPr>
            <w:r>
              <w:rPr>
                <w:rFonts w:asciiTheme="minorHAnsi" w:hAnsiTheme="minorHAnsi"/>
                <w:sz w:val="22"/>
              </w:rPr>
              <w:t>Adopting Direct and rebuttal Testimony of Matthew S. Klucher on Behalf of Entergy New Orleans, LLC, dated March 2019 (and accompanying exhibits) (public)</w:t>
            </w:r>
          </w:p>
        </w:tc>
        <w:tc>
          <w:tcPr>
            <w:tcW w:w="4230" w:type="dxa"/>
          </w:tcPr>
          <w:p>
            <w:pPr>
              <w:rPr>
                <w:rFonts w:asciiTheme="minorHAnsi" w:hAnsiTheme="minorHAnsi"/>
                <w:sz w:val="22"/>
              </w:rPr>
            </w:pPr>
          </w:p>
        </w:tc>
      </w:tr>
      <w:tr>
        <w:trPr>
          <w:cantSplit/>
        </w:trPr>
        <w:tc>
          <w:tcPr>
            <w:tcW w:w="0" w:type="auto"/>
          </w:tcPr>
          <w:p>
            <w:pPr>
              <w:rPr>
                <w:rFonts w:asciiTheme="minorHAnsi" w:hAnsiTheme="minorHAnsi"/>
                <w:sz w:val="22"/>
              </w:rPr>
            </w:pPr>
            <w:r>
              <w:rPr>
                <w:rFonts w:asciiTheme="minorHAnsi" w:hAnsiTheme="minorHAnsi"/>
                <w:sz w:val="22"/>
              </w:rPr>
              <w:t>ENO-</w:t>
            </w:r>
            <w:ins w:id="150" w:author="Amanda Webre" w:date="2019-06-06T09:18:00Z">
              <w:r>
                <w:rPr>
                  <w:rFonts w:asciiTheme="minorHAnsi" w:hAnsiTheme="minorHAnsi"/>
                  <w:sz w:val="22"/>
                </w:rPr>
                <w:t>43</w:t>
              </w:r>
            </w:ins>
            <w:del w:id="151" w:author="Amanda Webre" w:date="2019-06-06T09:18:00Z">
              <w:r>
                <w:rPr>
                  <w:rFonts w:asciiTheme="minorHAnsi" w:hAnsiTheme="minorHAnsi"/>
                  <w:sz w:val="22"/>
                </w:rPr>
                <w:delText>39</w:delText>
              </w:r>
            </w:del>
          </w:p>
        </w:tc>
        <w:tc>
          <w:tcPr>
            <w:tcW w:w="4021" w:type="dxa"/>
          </w:tcPr>
          <w:p>
            <w:pPr>
              <w:rPr>
                <w:rFonts w:asciiTheme="minorHAnsi" w:hAnsiTheme="minorHAnsi"/>
                <w:sz w:val="22"/>
              </w:rPr>
            </w:pPr>
            <w:r>
              <w:rPr>
                <w:rFonts w:asciiTheme="minorHAnsi" w:hAnsiTheme="minorHAnsi"/>
                <w:sz w:val="22"/>
              </w:rPr>
              <w:t>Rejoinder Testimony of Matthew S. Klucher on Behalf of Entergy New Orleans, LLC, dated May 2019 (and accompanying exhibits) (public)</w:t>
            </w:r>
          </w:p>
        </w:tc>
        <w:tc>
          <w:tcPr>
            <w:tcW w:w="4230" w:type="dxa"/>
          </w:tcPr>
          <w:p>
            <w:pPr>
              <w:rPr>
                <w:rFonts w:asciiTheme="minorHAnsi" w:hAnsiTheme="minorHAnsi"/>
                <w:sz w:val="22"/>
              </w:rPr>
            </w:pPr>
          </w:p>
        </w:tc>
      </w:tr>
      <w:tr>
        <w:trPr>
          <w:cantSplit/>
        </w:trPr>
        <w:tc>
          <w:tcPr>
            <w:tcW w:w="0" w:type="auto"/>
          </w:tcPr>
          <w:p>
            <w:pPr>
              <w:rPr>
                <w:rFonts w:asciiTheme="minorHAnsi" w:hAnsiTheme="minorHAnsi"/>
                <w:sz w:val="22"/>
              </w:rPr>
            </w:pPr>
            <w:r>
              <w:rPr>
                <w:rFonts w:asciiTheme="minorHAnsi" w:hAnsiTheme="minorHAnsi"/>
                <w:sz w:val="22"/>
              </w:rPr>
              <w:t>ENO-4</w:t>
            </w:r>
            <w:ins w:id="152" w:author="Amanda Webre" w:date="2019-06-06T09:19:00Z">
              <w:r>
                <w:rPr>
                  <w:rFonts w:asciiTheme="minorHAnsi" w:hAnsiTheme="minorHAnsi"/>
                  <w:sz w:val="22"/>
                </w:rPr>
                <w:t>4</w:t>
              </w:r>
            </w:ins>
            <w:del w:id="153" w:author="Amanda Webre" w:date="2019-06-06T09:19:00Z">
              <w:r>
                <w:rPr>
                  <w:rFonts w:asciiTheme="minorHAnsi" w:hAnsiTheme="minorHAnsi"/>
                  <w:sz w:val="22"/>
                </w:rPr>
                <w:delText>0</w:delText>
              </w:r>
            </w:del>
          </w:p>
        </w:tc>
        <w:tc>
          <w:tcPr>
            <w:tcW w:w="4021" w:type="dxa"/>
          </w:tcPr>
          <w:p>
            <w:pPr>
              <w:rPr>
                <w:rFonts w:asciiTheme="minorHAnsi" w:hAnsiTheme="minorHAnsi"/>
                <w:sz w:val="22"/>
              </w:rPr>
            </w:pPr>
            <w:r>
              <w:rPr>
                <w:rFonts w:asciiTheme="minorHAnsi" w:hAnsiTheme="minorHAnsi"/>
                <w:sz w:val="22"/>
              </w:rPr>
              <w:t>Revised Direct Testimony of Scott M. Celino on Behalf of Entergy New Orleans, LLC, dated September 2018 (and accompanying exhibits</w:t>
            </w:r>
            <w:ins w:id="154" w:author="Amanda Webre" w:date="2019-06-06T09:19:00Z">
              <w:r>
                <w:rPr>
                  <w:rFonts w:asciiTheme="minorHAnsi" w:hAnsiTheme="minorHAnsi"/>
                  <w:sz w:val="22"/>
                </w:rPr>
                <w:t xml:space="preserve"> and Public Workpapers WP SLC-1 </w:t>
              </w:r>
              <w:r>
                <w:rPr>
                  <w:rFonts w:asciiTheme="minorHAnsi" w:hAnsiTheme="minorHAnsi"/>
                  <w:i/>
                  <w:iCs/>
                  <w:sz w:val="22"/>
                </w:rPr>
                <w:t>in globo</w:t>
              </w:r>
            </w:ins>
            <w:r>
              <w:rPr>
                <w:rFonts w:asciiTheme="minorHAnsi" w:hAnsiTheme="minorHAnsi"/>
                <w:sz w:val="22"/>
              </w:rPr>
              <w:t>) (public)</w:t>
            </w:r>
          </w:p>
        </w:tc>
        <w:tc>
          <w:tcPr>
            <w:tcW w:w="4230" w:type="dxa"/>
          </w:tcPr>
          <w:p>
            <w:pPr>
              <w:rPr>
                <w:rFonts w:asciiTheme="minorHAnsi" w:hAnsiTheme="minorHAnsi"/>
                <w:sz w:val="22"/>
              </w:rPr>
            </w:pPr>
          </w:p>
        </w:tc>
      </w:tr>
      <w:tr>
        <w:trPr>
          <w:cantSplit/>
        </w:trPr>
        <w:tc>
          <w:tcPr>
            <w:tcW w:w="0" w:type="auto"/>
          </w:tcPr>
          <w:p>
            <w:pPr>
              <w:rPr>
                <w:rFonts w:asciiTheme="minorHAnsi" w:hAnsiTheme="minorHAnsi"/>
                <w:sz w:val="22"/>
              </w:rPr>
            </w:pPr>
            <w:r>
              <w:rPr>
                <w:rFonts w:asciiTheme="minorHAnsi" w:hAnsiTheme="minorHAnsi"/>
                <w:sz w:val="22"/>
              </w:rPr>
              <w:lastRenderedPageBreak/>
              <w:t>ENO-4</w:t>
            </w:r>
            <w:ins w:id="155" w:author="Amanda Webre" w:date="2019-06-06T09:19:00Z">
              <w:r>
                <w:rPr>
                  <w:rFonts w:asciiTheme="minorHAnsi" w:hAnsiTheme="minorHAnsi"/>
                  <w:sz w:val="22"/>
                </w:rPr>
                <w:t>5</w:t>
              </w:r>
            </w:ins>
            <w:del w:id="156" w:author="Amanda Webre" w:date="2019-06-06T09:19:00Z">
              <w:r>
                <w:rPr>
                  <w:rFonts w:asciiTheme="minorHAnsi" w:hAnsiTheme="minorHAnsi"/>
                  <w:sz w:val="22"/>
                </w:rPr>
                <w:delText>1</w:delText>
              </w:r>
            </w:del>
          </w:p>
        </w:tc>
        <w:tc>
          <w:tcPr>
            <w:tcW w:w="4021" w:type="dxa"/>
          </w:tcPr>
          <w:p>
            <w:pPr>
              <w:rPr>
                <w:rFonts w:asciiTheme="minorHAnsi" w:hAnsiTheme="minorHAnsi"/>
                <w:sz w:val="22"/>
              </w:rPr>
            </w:pPr>
            <w:r>
              <w:rPr>
                <w:rFonts w:asciiTheme="minorHAnsi" w:hAnsiTheme="minorHAnsi"/>
                <w:sz w:val="22"/>
              </w:rPr>
              <w:t>Revised Direct Testimony of Myra L. Talkington on Behalf of Entergy New Orleans, LLC, dated September 2018 (and accompanying exhibits) (public)</w:t>
            </w:r>
          </w:p>
        </w:tc>
        <w:tc>
          <w:tcPr>
            <w:tcW w:w="4230" w:type="dxa"/>
          </w:tcPr>
          <w:p>
            <w:pPr>
              <w:rPr>
                <w:rFonts w:asciiTheme="minorHAnsi" w:hAnsiTheme="minorHAnsi"/>
                <w:sz w:val="22"/>
              </w:rPr>
            </w:pPr>
          </w:p>
        </w:tc>
      </w:tr>
      <w:tr>
        <w:trPr>
          <w:cantSplit/>
        </w:trPr>
        <w:tc>
          <w:tcPr>
            <w:tcW w:w="0" w:type="auto"/>
          </w:tcPr>
          <w:p>
            <w:pPr>
              <w:rPr>
                <w:rFonts w:asciiTheme="minorHAnsi" w:hAnsiTheme="minorHAnsi"/>
                <w:sz w:val="22"/>
              </w:rPr>
            </w:pPr>
            <w:r>
              <w:rPr>
                <w:rFonts w:asciiTheme="minorHAnsi" w:hAnsiTheme="minorHAnsi"/>
                <w:sz w:val="22"/>
              </w:rPr>
              <w:t>ENO-4</w:t>
            </w:r>
            <w:ins w:id="157" w:author="Amanda Webre" w:date="2019-06-06T09:20:00Z">
              <w:r>
                <w:rPr>
                  <w:rFonts w:asciiTheme="minorHAnsi" w:hAnsiTheme="minorHAnsi"/>
                  <w:sz w:val="22"/>
                </w:rPr>
                <w:t>6</w:t>
              </w:r>
            </w:ins>
            <w:del w:id="158" w:author="Amanda Webre" w:date="2019-06-06T09:20:00Z">
              <w:r>
                <w:rPr>
                  <w:rFonts w:asciiTheme="minorHAnsi" w:hAnsiTheme="minorHAnsi"/>
                  <w:sz w:val="22"/>
                </w:rPr>
                <w:delText>2</w:delText>
              </w:r>
            </w:del>
          </w:p>
        </w:tc>
        <w:tc>
          <w:tcPr>
            <w:tcW w:w="4021" w:type="dxa"/>
          </w:tcPr>
          <w:p>
            <w:pPr>
              <w:rPr>
                <w:rFonts w:asciiTheme="minorHAnsi" w:hAnsiTheme="minorHAnsi"/>
                <w:sz w:val="22"/>
              </w:rPr>
            </w:pPr>
            <w:r>
              <w:rPr>
                <w:rFonts w:asciiTheme="minorHAnsi" w:hAnsiTheme="minorHAnsi"/>
                <w:sz w:val="22"/>
              </w:rPr>
              <w:t>Rebuttal Testimony of Myra L. Talkington on Behalf of Entergy New Orleans, LLC, dated March 2019 (and accompanying exhibits) (public)</w:t>
            </w:r>
          </w:p>
        </w:tc>
        <w:tc>
          <w:tcPr>
            <w:tcW w:w="4230" w:type="dxa"/>
          </w:tcPr>
          <w:p>
            <w:pPr>
              <w:rPr>
                <w:rFonts w:asciiTheme="minorHAnsi" w:hAnsiTheme="minorHAnsi"/>
                <w:sz w:val="22"/>
              </w:rPr>
            </w:pPr>
          </w:p>
        </w:tc>
      </w:tr>
      <w:tr>
        <w:trPr>
          <w:cantSplit/>
        </w:trPr>
        <w:tc>
          <w:tcPr>
            <w:tcW w:w="0" w:type="auto"/>
          </w:tcPr>
          <w:p>
            <w:pPr>
              <w:rPr>
                <w:rFonts w:asciiTheme="minorHAnsi" w:hAnsiTheme="minorHAnsi"/>
                <w:sz w:val="22"/>
              </w:rPr>
            </w:pPr>
            <w:r>
              <w:rPr>
                <w:rFonts w:asciiTheme="minorHAnsi" w:hAnsiTheme="minorHAnsi"/>
                <w:sz w:val="22"/>
              </w:rPr>
              <w:t>ENO-4</w:t>
            </w:r>
            <w:ins w:id="159" w:author="Amanda Webre" w:date="2019-06-06T09:20:00Z">
              <w:r>
                <w:rPr>
                  <w:rFonts w:asciiTheme="minorHAnsi" w:hAnsiTheme="minorHAnsi"/>
                  <w:sz w:val="22"/>
                </w:rPr>
                <w:t>7</w:t>
              </w:r>
            </w:ins>
            <w:del w:id="160" w:author="Amanda Webre" w:date="2019-06-06T09:20:00Z">
              <w:r>
                <w:rPr>
                  <w:rFonts w:asciiTheme="minorHAnsi" w:hAnsiTheme="minorHAnsi"/>
                  <w:sz w:val="22"/>
                </w:rPr>
                <w:delText>3</w:delText>
              </w:r>
            </w:del>
          </w:p>
        </w:tc>
        <w:tc>
          <w:tcPr>
            <w:tcW w:w="4021" w:type="dxa"/>
          </w:tcPr>
          <w:p>
            <w:pPr>
              <w:rPr>
                <w:rFonts w:asciiTheme="minorHAnsi" w:hAnsiTheme="minorHAnsi"/>
                <w:sz w:val="22"/>
              </w:rPr>
            </w:pPr>
            <w:r>
              <w:rPr>
                <w:rFonts w:asciiTheme="minorHAnsi" w:hAnsiTheme="minorHAnsi"/>
                <w:sz w:val="22"/>
              </w:rPr>
              <w:t>Rejoinder Testimony of Myra L. Talkington on Behalf of Entergy New Orleans, LLC, dated May 2019 (and accompanying exhibits) (public)</w:t>
            </w:r>
          </w:p>
        </w:tc>
        <w:tc>
          <w:tcPr>
            <w:tcW w:w="4230" w:type="dxa"/>
          </w:tcPr>
          <w:p>
            <w:pPr>
              <w:rPr>
                <w:rFonts w:asciiTheme="minorHAnsi" w:hAnsiTheme="minorHAnsi"/>
                <w:sz w:val="22"/>
              </w:rPr>
            </w:pPr>
          </w:p>
        </w:tc>
      </w:tr>
      <w:tr>
        <w:trPr>
          <w:cantSplit/>
        </w:trPr>
        <w:tc>
          <w:tcPr>
            <w:tcW w:w="0" w:type="auto"/>
          </w:tcPr>
          <w:p>
            <w:pPr>
              <w:rPr>
                <w:rFonts w:asciiTheme="minorHAnsi" w:hAnsiTheme="minorHAnsi"/>
                <w:sz w:val="22"/>
              </w:rPr>
            </w:pPr>
            <w:r>
              <w:rPr>
                <w:rFonts w:asciiTheme="minorHAnsi" w:hAnsiTheme="minorHAnsi"/>
                <w:sz w:val="22"/>
              </w:rPr>
              <w:t>ENO-4</w:t>
            </w:r>
            <w:ins w:id="161" w:author="Amanda Webre" w:date="2019-06-06T09:20:00Z">
              <w:r>
                <w:rPr>
                  <w:rFonts w:asciiTheme="minorHAnsi" w:hAnsiTheme="minorHAnsi"/>
                  <w:sz w:val="22"/>
                </w:rPr>
                <w:t>8</w:t>
              </w:r>
            </w:ins>
            <w:del w:id="162" w:author="Amanda Webre" w:date="2019-06-06T09:20:00Z">
              <w:r>
                <w:rPr>
                  <w:rFonts w:asciiTheme="minorHAnsi" w:hAnsiTheme="minorHAnsi"/>
                  <w:sz w:val="22"/>
                </w:rPr>
                <w:delText>4</w:delText>
              </w:r>
            </w:del>
          </w:p>
        </w:tc>
        <w:tc>
          <w:tcPr>
            <w:tcW w:w="4021" w:type="dxa"/>
          </w:tcPr>
          <w:p>
            <w:pPr>
              <w:rPr>
                <w:rFonts w:asciiTheme="minorHAnsi" w:hAnsiTheme="minorHAnsi"/>
                <w:sz w:val="22"/>
              </w:rPr>
            </w:pPr>
            <w:r>
              <w:rPr>
                <w:rFonts w:asciiTheme="minorHAnsi" w:hAnsiTheme="minorHAnsi"/>
                <w:sz w:val="22"/>
              </w:rPr>
              <w:t>Rebuttal Testimony of Robert A. Breedlove on Behalf of Entergy New Orleans, LLC, dated March 2019 (and accompanying exhibits) (public)</w:t>
            </w:r>
          </w:p>
        </w:tc>
        <w:tc>
          <w:tcPr>
            <w:tcW w:w="4230" w:type="dxa"/>
          </w:tcPr>
          <w:p>
            <w:pPr>
              <w:rPr>
                <w:rFonts w:asciiTheme="minorHAnsi" w:hAnsiTheme="minorHAnsi"/>
                <w:sz w:val="22"/>
              </w:rPr>
            </w:pPr>
          </w:p>
        </w:tc>
      </w:tr>
      <w:tr>
        <w:trPr>
          <w:cantSplit/>
        </w:trPr>
        <w:tc>
          <w:tcPr>
            <w:tcW w:w="0" w:type="auto"/>
          </w:tcPr>
          <w:p>
            <w:pPr>
              <w:rPr>
                <w:rFonts w:asciiTheme="minorHAnsi" w:hAnsiTheme="minorHAnsi"/>
                <w:sz w:val="22"/>
              </w:rPr>
            </w:pPr>
            <w:r>
              <w:rPr>
                <w:rFonts w:asciiTheme="minorHAnsi" w:hAnsiTheme="minorHAnsi"/>
                <w:sz w:val="22"/>
              </w:rPr>
              <w:t>ENO-4</w:t>
            </w:r>
            <w:ins w:id="163" w:author="Amanda Webre" w:date="2019-06-06T09:20:00Z">
              <w:r>
                <w:rPr>
                  <w:rFonts w:asciiTheme="minorHAnsi" w:hAnsiTheme="minorHAnsi"/>
                  <w:sz w:val="22"/>
                </w:rPr>
                <w:t>9</w:t>
              </w:r>
            </w:ins>
            <w:del w:id="164" w:author="Amanda Webre" w:date="2019-06-06T09:20:00Z">
              <w:r>
                <w:rPr>
                  <w:rFonts w:asciiTheme="minorHAnsi" w:hAnsiTheme="minorHAnsi"/>
                  <w:sz w:val="22"/>
                </w:rPr>
                <w:delText>5</w:delText>
              </w:r>
            </w:del>
          </w:p>
        </w:tc>
        <w:tc>
          <w:tcPr>
            <w:tcW w:w="4021" w:type="dxa"/>
          </w:tcPr>
          <w:p>
            <w:pPr>
              <w:rPr>
                <w:rFonts w:asciiTheme="minorHAnsi" w:hAnsiTheme="minorHAnsi"/>
                <w:sz w:val="22"/>
              </w:rPr>
            </w:pPr>
            <w:r>
              <w:rPr>
                <w:rFonts w:asciiTheme="minorHAnsi" w:hAnsiTheme="minorHAnsi"/>
                <w:sz w:val="22"/>
              </w:rPr>
              <w:t>Rejoinder Testimony of Robert A. Breedlove on Behalf of Entergy New Orleans, LLC, dated May 2019 (and accompanying exhibits) (public)</w:t>
            </w:r>
          </w:p>
        </w:tc>
        <w:tc>
          <w:tcPr>
            <w:tcW w:w="4230" w:type="dxa"/>
          </w:tcPr>
          <w:p>
            <w:pPr>
              <w:rPr>
                <w:rFonts w:asciiTheme="minorHAnsi" w:hAnsiTheme="minorHAnsi"/>
                <w:sz w:val="22"/>
              </w:rPr>
            </w:pPr>
          </w:p>
        </w:tc>
      </w:tr>
      <w:tr>
        <w:trPr>
          <w:cantSplit/>
        </w:trPr>
        <w:tc>
          <w:tcPr>
            <w:tcW w:w="0" w:type="auto"/>
          </w:tcPr>
          <w:p>
            <w:pPr>
              <w:rPr>
                <w:rFonts w:asciiTheme="minorHAnsi" w:hAnsiTheme="minorHAnsi"/>
                <w:sz w:val="22"/>
              </w:rPr>
            </w:pPr>
            <w:r>
              <w:rPr>
                <w:rFonts w:asciiTheme="minorHAnsi" w:hAnsiTheme="minorHAnsi"/>
                <w:sz w:val="22"/>
              </w:rPr>
              <w:t>ENO-</w:t>
            </w:r>
            <w:ins w:id="165" w:author="Amanda Webre" w:date="2019-06-06T09:21:00Z">
              <w:r>
                <w:rPr>
                  <w:rFonts w:asciiTheme="minorHAnsi" w:hAnsiTheme="minorHAnsi"/>
                  <w:sz w:val="22"/>
                </w:rPr>
                <w:t>50</w:t>
              </w:r>
            </w:ins>
            <w:del w:id="166" w:author="Amanda Webre" w:date="2019-06-06T09:20:00Z">
              <w:r>
                <w:rPr>
                  <w:rFonts w:asciiTheme="minorHAnsi" w:hAnsiTheme="minorHAnsi"/>
                  <w:sz w:val="22"/>
                </w:rPr>
                <w:delText>46</w:delText>
              </w:r>
            </w:del>
          </w:p>
        </w:tc>
        <w:tc>
          <w:tcPr>
            <w:tcW w:w="4021" w:type="dxa"/>
          </w:tcPr>
          <w:p>
            <w:pPr>
              <w:rPr>
                <w:rFonts w:asciiTheme="minorHAnsi" w:hAnsiTheme="minorHAnsi"/>
                <w:sz w:val="22"/>
              </w:rPr>
            </w:pPr>
            <w:r>
              <w:rPr>
                <w:rFonts w:asciiTheme="minorHAnsi" w:hAnsiTheme="minorHAnsi"/>
                <w:sz w:val="22"/>
              </w:rPr>
              <w:t>Rebuttal Testimony of Rory L. Roberts on Behalf of Entergy New Orleans, LLC, dated March 2019 (and accompanying exhibits) (public)</w:t>
            </w:r>
          </w:p>
        </w:tc>
        <w:tc>
          <w:tcPr>
            <w:tcW w:w="4230" w:type="dxa"/>
          </w:tcPr>
          <w:p>
            <w:pPr>
              <w:rPr>
                <w:rFonts w:asciiTheme="minorHAnsi" w:hAnsiTheme="minorHAnsi"/>
                <w:sz w:val="22"/>
              </w:rPr>
            </w:pPr>
          </w:p>
        </w:tc>
      </w:tr>
      <w:tr>
        <w:trPr>
          <w:cantSplit/>
        </w:trPr>
        <w:tc>
          <w:tcPr>
            <w:tcW w:w="0" w:type="auto"/>
          </w:tcPr>
          <w:p>
            <w:pPr>
              <w:rPr>
                <w:rFonts w:asciiTheme="minorHAnsi" w:hAnsiTheme="minorHAnsi"/>
                <w:sz w:val="22"/>
              </w:rPr>
            </w:pPr>
            <w:r>
              <w:rPr>
                <w:rFonts w:asciiTheme="minorHAnsi" w:hAnsiTheme="minorHAnsi"/>
                <w:sz w:val="22"/>
              </w:rPr>
              <w:t>ENO-</w:t>
            </w:r>
            <w:ins w:id="167" w:author="Amanda Webre" w:date="2019-06-06T09:21:00Z">
              <w:r>
                <w:rPr>
                  <w:rFonts w:asciiTheme="minorHAnsi" w:hAnsiTheme="minorHAnsi"/>
                  <w:sz w:val="22"/>
                </w:rPr>
                <w:t>51</w:t>
              </w:r>
            </w:ins>
            <w:del w:id="168" w:author="Amanda Webre" w:date="2019-06-06T09:21:00Z">
              <w:r>
                <w:rPr>
                  <w:rFonts w:asciiTheme="minorHAnsi" w:hAnsiTheme="minorHAnsi"/>
                  <w:sz w:val="22"/>
                </w:rPr>
                <w:delText>47</w:delText>
              </w:r>
            </w:del>
          </w:p>
        </w:tc>
        <w:tc>
          <w:tcPr>
            <w:tcW w:w="4021" w:type="dxa"/>
          </w:tcPr>
          <w:p>
            <w:pPr>
              <w:rPr>
                <w:rFonts w:asciiTheme="minorHAnsi" w:hAnsiTheme="minorHAnsi"/>
                <w:sz w:val="22"/>
              </w:rPr>
            </w:pPr>
            <w:r>
              <w:rPr>
                <w:rFonts w:asciiTheme="minorHAnsi" w:hAnsiTheme="minorHAnsi"/>
                <w:sz w:val="22"/>
              </w:rPr>
              <w:t>Rebuttal Testimony of Rory L. Roberts on Behalf of Entergy New Orleans, LLC, dated March 2019, Confidential Version (and accompanying exhibits) (HSPM)</w:t>
            </w:r>
          </w:p>
        </w:tc>
        <w:tc>
          <w:tcPr>
            <w:tcW w:w="4230" w:type="dxa"/>
          </w:tcPr>
          <w:p>
            <w:pPr>
              <w:rPr>
                <w:rFonts w:asciiTheme="minorHAnsi" w:hAnsiTheme="minorHAnsi"/>
                <w:sz w:val="22"/>
              </w:rPr>
            </w:pPr>
          </w:p>
        </w:tc>
      </w:tr>
      <w:tr>
        <w:trPr>
          <w:cantSplit/>
        </w:trPr>
        <w:tc>
          <w:tcPr>
            <w:tcW w:w="0" w:type="auto"/>
          </w:tcPr>
          <w:p>
            <w:pPr>
              <w:rPr>
                <w:rFonts w:asciiTheme="minorHAnsi" w:hAnsiTheme="minorHAnsi"/>
                <w:sz w:val="22"/>
              </w:rPr>
            </w:pPr>
            <w:r>
              <w:rPr>
                <w:rFonts w:asciiTheme="minorHAnsi" w:hAnsiTheme="minorHAnsi"/>
                <w:sz w:val="22"/>
              </w:rPr>
              <w:t>ENO-</w:t>
            </w:r>
            <w:ins w:id="169" w:author="Amanda Webre" w:date="2019-06-06T09:21:00Z">
              <w:r>
                <w:rPr>
                  <w:rFonts w:asciiTheme="minorHAnsi" w:hAnsiTheme="minorHAnsi"/>
                  <w:sz w:val="22"/>
                </w:rPr>
                <w:t>52</w:t>
              </w:r>
            </w:ins>
            <w:del w:id="170" w:author="Amanda Webre" w:date="2019-06-06T09:21:00Z">
              <w:r>
                <w:rPr>
                  <w:rFonts w:asciiTheme="minorHAnsi" w:hAnsiTheme="minorHAnsi"/>
                  <w:sz w:val="22"/>
                </w:rPr>
                <w:delText>48</w:delText>
              </w:r>
            </w:del>
          </w:p>
        </w:tc>
        <w:tc>
          <w:tcPr>
            <w:tcW w:w="4021" w:type="dxa"/>
          </w:tcPr>
          <w:p>
            <w:pPr>
              <w:rPr>
                <w:rFonts w:asciiTheme="minorHAnsi" w:hAnsiTheme="minorHAnsi"/>
                <w:sz w:val="22"/>
              </w:rPr>
            </w:pPr>
            <w:r>
              <w:rPr>
                <w:rFonts w:asciiTheme="minorHAnsi" w:hAnsiTheme="minorHAnsi"/>
                <w:sz w:val="22"/>
              </w:rPr>
              <w:t>Rejoinder Testimony of Rory L. Roberts on Behalf of Entergy New Orleans, LLC, dated May 2019 (and accompanying exhibits) (public)</w:t>
            </w:r>
          </w:p>
        </w:tc>
        <w:tc>
          <w:tcPr>
            <w:tcW w:w="4230" w:type="dxa"/>
          </w:tcPr>
          <w:p>
            <w:pPr>
              <w:rPr>
                <w:rFonts w:asciiTheme="minorHAnsi" w:hAnsiTheme="minorHAnsi"/>
                <w:sz w:val="22"/>
              </w:rPr>
            </w:pPr>
          </w:p>
        </w:tc>
      </w:tr>
      <w:tr>
        <w:trPr>
          <w:cantSplit/>
          <w:ins w:id="171" w:author="Amanda Webre" w:date="2019-06-06T09:21:00Z"/>
        </w:trPr>
        <w:tc>
          <w:tcPr>
            <w:tcW w:w="0" w:type="auto"/>
          </w:tcPr>
          <w:p>
            <w:pPr>
              <w:rPr>
                <w:ins w:id="172" w:author="Amanda Webre" w:date="2019-06-06T09:21:00Z"/>
                <w:rFonts w:asciiTheme="minorHAnsi" w:hAnsiTheme="minorHAnsi"/>
                <w:sz w:val="22"/>
              </w:rPr>
            </w:pPr>
            <w:ins w:id="173" w:author="Amanda Webre" w:date="2019-06-06T09:21:00Z">
              <w:r>
                <w:rPr>
                  <w:rFonts w:asciiTheme="minorHAnsi" w:hAnsiTheme="minorHAnsi"/>
                  <w:sz w:val="22"/>
                </w:rPr>
                <w:t>ENO-53</w:t>
              </w:r>
            </w:ins>
          </w:p>
        </w:tc>
        <w:tc>
          <w:tcPr>
            <w:tcW w:w="4021" w:type="dxa"/>
          </w:tcPr>
          <w:p>
            <w:pPr>
              <w:rPr>
                <w:ins w:id="174" w:author="Amanda Webre" w:date="2019-06-06T09:21:00Z"/>
                <w:rFonts w:asciiTheme="minorHAnsi" w:hAnsiTheme="minorHAnsi"/>
                <w:sz w:val="22"/>
              </w:rPr>
            </w:pPr>
            <w:ins w:id="175" w:author="Amanda Webre" w:date="2019-06-06T09:21:00Z">
              <w:r>
                <w:rPr>
                  <w:rFonts w:asciiTheme="minorHAnsi" w:hAnsiTheme="minorHAnsi"/>
                  <w:sz w:val="22"/>
                </w:rPr>
                <w:t>Rejoinder Testimony of Rory L. Roberts on Behalf of Entergy New Orleans, LLC, dated May 2019</w:t>
              </w:r>
            </w:ins>
            <w:ins w:id="176" w:author="Amanda Webre" w:date="2019-06-06T09:22:00Z">
              <w:r>
                <w:rPr>
                  <w:rFonts w:asciiTheme="minorHAnsi" w:hAnsiTheme="minorHAnsi"/>
                  <w:sz w:val="22"/>
                </w:rPr>
                <w:t>, Confidential Version</w:t>
              </w:r>
            </w:ins>
            <w:ins w:id="177" w:author="Amanda Webre" w:date="2019-06-06T09:21:00Z">
              <w:r>
                <w:rPr>
                  <w:rFonts w:asciiTheme="minorHAnsi" w:hAnsiTheme="minorHAnsi"/>
                  <w:sz w:val="22"/>
                </w:rPr>
                <w:t xml:space="preserve"> (and accompanying exhibits) (</w:t>
              </w:r>
            </w:ins>
            <w:ins w:id="178" w:author="Amanda Webre" w:date="2019-06-06T09:22:00Z">
              <w:r>
                <w:rPr>
                  <w:rFonts w:asciiTheme="minorHAnsi" w:hAnsiTheme="minorHAnsi"/>
                  <w:sz w:val="22"/>
                </w:rPr>
                <w:t>HSPM</w:t>
              </w:r>
            </w:ins>
            <w:ins w:id="179" w:author="Amanda Webre" w:date="2019-06-06T09:21:00Z">
              <w:r>
                <w:rPr>
                  <w:rFonts w:asciiTheme="minorHAnsi" w:hAnsiTheme="minorHAnsi"/>
                  <w:sz w:val="22"/>
                </w:rPr>
                <w:t>)</w:t>
              </w:r>
            </w:ins>
          </w:p>
        </w:tc>
        <w:tc>
          <w:tcPr>
            <w:tcW w:w="4230" w:type="dxa"/>
          </w:tcPr>
          <w:p>
            <w:pPr>
              <w:rPr>
                <w:ins w:id="180" w:author="Amanda Webre" w:date="2019-06-06T09:21:00Z"/>
                <w:rFonts w:asciiTheme="minorHAnsi" w:hAnsiTheme="minorHAnsi"/>
                <w:sz w:val="22"/>
              </w:rPr>
            </w:pPr>
          </w:p>
        </w:tc>
      </w:tr>
      <w:tr>
        <w:trPr>
          <w:cantSplit/>
        </w:trPr>
        <w:tc>
          <w:tcPr>
            <w:tcW w:w="0" w:type="auto"/>
          </w:tcPr>
          <w:p>
            <w:pPr>
              <w:rPr>
                <w:rFonts w:asciiTheme="minorHAnsi" w:hAnsiTheme="minorHAnsi"/>
                <w:sz w:val="22"/>
              </w:rPr>
            </w:pPr>
            <w:r>
              <w:rPr>
                <w:rFonts w:asciiTheme="minorHAnsi" w:hAnsiTheme="minorHAnsi"/>
                <w:sz w:val="22"/>
              </w:rPr>
              <w:t>ENO-</w:t>
            </w:r>
            <w:ins w:id="181" w:author="Amanda Webre" w:date="2019-06-06T09:22:00Z">
              <w:r>
                <w:rPr>
                  <w:rFonts w:asciiTheme="minorHAnsi" w:hAnsiTheme="minorHAnsi"/>
                  <w:sz w:val="22"/>
                </w:rPr>
                <w:t>54</w:t>
              </w:r>
            </w:ins>
            <w:del w:id="182" w:author="Amanda Webre" w:date="2019-06-06T09:22:00Z">
              <w:r>
                <w:rPr>
                  <w:rFonts w:asciiTheme="minorHAnsi" w:hAnsiTheme="minorHAnsi"/>
                  <w:sz w:val="22"/>
                </w:rPr>
                <w:delText>49</w:delText>
              </w:r>
            </w:del>
          </w:p>
        </w:tc>
        <w:tc>
          <w:tcPr>
            <w:tcW w:w="4021" w:type="dxa"/>
          </w:tcPr>
          <w:p>
            <w:pPr>
              <w:rPr>
                <w:rFonts w:asciiTheme="minorHAnsi" w:hAnsiTheme="minorHAnsi"/>
                <w:sz w:val="22"/>
              </w:rPr>
            </w:pPr>
            <w:del w:id="183" w:author="Amanda Webre" w:date="2019-06-06T09:23:00Z">
              <w:r>
                <w:rPr>
                  <w:rFonts w:asciiTheme="minorHAnsi" w:hAnsiTheme="minorHAnsi"/>
                  <w:sz w:val="22"/>
                </w:rPr>
                <w:delText xml:space="preserve">Rebuttal </w:delText>
              </w:r>
            </w:del>
            <w:ins w:id="184" w:author="Amanda Webre" w:date="2019-06-06T09:23:00Z">
              <w:r>
                <w:rPr>
                  <w:rFonts w:asciiTheme="minorHAnsi" w:hAnsiTheme="minorHAnsi"/>
                  <w:sz w:val="22"/>
                </w:rPr>
                <w:t xml:space="preserve">Adopting </w:t>
              </w:r>
            </w:ins>
            <w:r>
              <w:rPr>
                <w:rFonts w:asciiTheme="minorHAnsi" w:hAnsiTheme="minorHAnsi"/>
                <w:sz w:val="22"/>
              </w:rPr>
              <w:t>Testimony of Laura K. Beauchamp on Behalf of Entergy New Orleans, LLC, dated March 2019 (and accompanying exhibits) (public)</w:t>
            </w:r>
          </w:p>
        </w:tc>
        <w:tc>
          <w:tcPr>
            <w:tcW w:w="4230" w:type="dxa"/>
          </w:tcPr>
          <w:p>
            <w:pPr>
              <w:rPr>
                <w:rFonts w:asciiTheme="minorHAnsi" w:hAnsiTheme="minorHAnsi"/>
                <w:sz w:val="22"/>
              </w:rPr>
            </w:pPr>
          </w:p>
        </w:tc>
      </w:tr>
      <w:tr>
        <w:trPr>
          <w:cantSplit/>
          <w:ins w:id="185" w:author="MAURICE-ANDERSON, ALYSSA" w:date="2019-06-08T21:19:00Z"/>
        </w:trPr>
        <w:tc>
          <w:tcPr>
            <w:tcW w:w="0" w:type="auto"/>
          </w:tcPr>
          <w:p>
            <w:pPr>
              <w:rPr>
                <w:ins w:id="186" w:author="MAURICE-ANDERSON, ALYSSA" w:date="2019-06-08T21:19:00Z"/>
                <w:rFonts w:asciiTheme="minorHAnsi" w:hAnsiTheme="minorHAnsi"/>
                <w:sz w:val="22"/>
              </w:rPr>
            </w:pPr>
            <w:ins w:id="187" w:author="MAURICE-ANDERSON, ALYSSA" w:date="2019-06-08T21:19:00Z">
              <w:r>
                <w:rPr>
                  <w:rFonts w:asciiTheme="minorHAnsi" w:hAnsiTheme="minorHAnsi"/>
                  <w:sz w:val="22"/>
                </w:rPr>
                <w:lastRenderedPageBreak/>
                <w:t>ENO-55</w:t>
              </w:r>
            </w:ins>
          </w:p>
        </w:tc>
        <w:tc>
          <w:tcPr>
            <w:tcW w:w="4021" w:type="dxa"/>
          </w:tcPr>
          <w:p>
            <w:pPr>
              <w:rPr>
                <w:ins w:id="188" w:author="MAURICE-ANDERSON, ALYSSA" w:date="2019-06-08T21:19:00Z"/>
                <w:rFonts w:asciiTheme="minorHAnsi" w:hAnsiTheme="minorHAnsi"/>
                <w:sz w:val="22"/>
              </w:rPr>
            </w:pPr>
            <w:ins w:id="189" w:author="MAURICE-ANDERSON, ALYSSA" w:date="2019-06-08T21:22:00Z">
              <w:r>
                <w:rPr>
                  <w:rFonts w:asciiTheme="minorHAnsi" w:hAnsiTheme="minorHAnsi"/>
                  <w:sz w:val="22"/>
                </w:rPr>
                <w:t>Revised Application</w:t>
              </w:r>
            </w:ins>
            <w:ins w:id="190" w:author="MAURICE-ANDERSON, ALYSSA" w:date="2019-06-08T21:26:00Z">
              <w:r>
                <w:rPr>
                  <w:rFonts w:asciiTheme="minorHAnsi" w:hAnsiTheme="minorHAnsi"/>
                  <w:sz w:val="22"/>
                </w:rPr>
                <w:t xml:space="preserve"> </w:t>
              </w:r>
            </w:ins>
            <w:ins w:id="191" w:author="MAURICE-ANDERSON, ALYSSA" w:date="2019-06-08T21:27:00Z">
              <w:r>
                <w:rPr>
                  <w:rFonts w:asciiTheme="minorHAnsi" w:hAnsiTheme="minorHAnsi"/>
                  <w:sz w:val="22"/>
                </w:rPr>
                <w:t xml:space="preserve">of Entergy New Orleans, LLC for a Change in Electric and Gas Rates Pursuant to Council Resolutions R-15-194 and R-17-504 and for Related Relief </w:t>
              </w:r>
            </w:ins>
            <w:ins w:id="192" w:author="MAURICE-ANDERSON, ALYSSA" w:date="2019-06-08T21:28:00Z">
              <w:r>
                <w:rPr>
                  <w:rFonts w:asciiTheme="minorHAnsi" w:hAnsiTheme="minorHAnsi"/>
                  <w:sz w:val="22"/>
                </w:rPr>
                <w:t>and supporting testimony and work papers dated September 21, 2018 (public)</w:t>
              </w:r>
            </w:ins>
          </w:p>
        </w:tc>
        <w:tc>
          <w:tcPr>
            <w:tcW w:w="4230" w:type="dxa"/>
          </w:tcPr>
          <w:p>
            <w:pPr>
              <w:rPr>
                <w:ins w:id="193" w:author="MAURICE-ANDERSON, ALYSSA" w:date="2019-06-08T21:19:00Z"/>
                <w:rFonts w:asciiTheme="minorHAnsi" w:hAnsiTheme="minorHAnsi"/>
                <w:sz w:val="22"/>
              </w:rPr>
            </w:pPr>
          </w:p>
        </w:tc>
      </w:tr>
      <w:tr>
        <w:trPr>
          <w:cantSplit/>
          <w:ins w:id="194" w:author="MAURICE-ANDERSON, ALYSSA" w:date="2019-06-08T21:09:00Z"/>
        </w:trPr>
        <w:tc>
          <w:tcPr>
            <w:tcW w:w="0" w:type="auto"/>
          </w:tcPr>
          <w:p>
            <w:pPr>
              <w:rPr>
                <w:ins w:id="195" w:author="MAURICE-ANDERSON, ALYSSA" w:date="2019-06-08T21:09:00Z"/>
                <w:rFonts w:asciiTheme="minorHAnsi" w:hAnsiTheme="minorHAnsi"/>
                <w:sz w:val="22"/>
              </w:rPr>
            </w:pPr>
            <w:ins w:id="196" w:author="MAURICE-ANDERSON, ALYSSA" w:date="2019-06-08T21:09:00Z">
              <w:r>
                <w:rPr>
                  <w:rFonts w:asciiTheme="minorHAnsi" w:hAnsiTheme="minorHAnsi"/>
                  <w:sz w:val="22"/>
                </w:rPr>
                <w:t>ENO-5</w:t>
              </w:r>
            </w:ins>
            <w:ins w:id="197" w:author="MAURICE-ANDERSON, ALYSSA" w:date="2019-06-08T21:35:00Z">
              <w:r>
                <w:rPr>
                  <w:rFonts w:asciiTheme="minorHAnsi" w:hAnsiTheme="minorHAnsi"/>
                  <w:sz w:val="22"/>
                </w:rPr>
                <w:t>6</w:t>
              </w:r>
            </w:ins>
          </w:p>
        </w:tc>
        <w:tc>
          <w:tcPr>
            <w:tcW w:w="4021" w:type="dxa"/>
          </w:tcPr>
          <w:p>
            <w:pPr>
              <w:rPr>
                <w:ins w:id="198" w:author="MAURICE-ANDERSON, ALYSSA" w:date="2019-06-08T21:09:00Z"/>
                <w:rFonts w:asciiTheme="minorHAnsi" w:hAnsiTheme="minorHAnsi"/>
                <w:sz w:val="22"/>
              </w:rPr>
            </w:pPr>
            <w:ins w:id="199" w:author="MAURICE-ANDERSON, ALYSSA" w:date="2019-06-08T21:11:00Z">
              <w:r>
                <w:rPr>
                  <w:rFonts w:asciiTheme="minorHAnsi" w:hAnsiTheme="minorHAnsi"/>
                  <w:sz w:val="22"/>
                </w:rPr>
                <w:t>Revis</w:t>
              </w:r>
            </w:ins>
            <w:ins w:id="200" w:author="MAURICE-ANDERSON, ALYSSA" w:date="2019-06-08T21:13:00Z">
              <w:r>
                <w:rPr>
                  <w:rFonts w:asciiTheme="minorHAnsi" w:hAnsiTheme="minorHAnsi"/>
                  <w:sz w:val="22"/>
                </w:rPr>
                <w:t xml:space="preserve">ed native </w:t>
              </w:r>
            </w:ins>
            <w:ins w:id="201" w:author="MAURICE-ANDERSON, ALYSSA" w:date="2019-06-08T21:14:00Z">
              <w:r>
                <w:rPr>
                  <w:rFonts w:asciiTheme="minorHAnsi" w:hAnsiTheme="minorHAnsi"/>
                  <w:sz w:val="22"/>
                </w:rPr>
                <w:t xml:space="preserve">Excel </w:t>
              </w:r>
            </w:ins>
            <w:ins w:id="202" w:author="MAURICE-ANDERSON, ALYSSA" w:date="2019-06-08T21:13:00Z">
              <w:r>
                <w:rPr>
                  <w:rFonts w:asciiTheme="minorHAnsi" w:hAnsiTheme="minorHAnsi"/>
                  <w:sz w:val="22"/>
                </w:rPr>
                <w:t xml:space="preserve">work papers </w:t>
              </w:r>
            </w:ins>
            <w:ins w:id="203" w:author="MAURICE-ANDERSON, ALYSSA" w:date="2019-06-08T21:14:00Z">
              <w:r>
                <w:rPr>
                  <w:rFonts w:asciiTheme="minorHAnsi" w:hAnsiTheme="minorHAnsi"/>
                  <w:sz w:val="22"/>
                </w:rPr>
                <w:t>supporting the Minimum Filing Requirement Statements</w:t>
              </w:r>
            </w:ins>
            <w:ins w:id="204" w:author="MAURICE-ANDERSON, ALYSSA" w:date="2019-06-08T21:15:00Z">
              <w:r>
                <w:rPr>
                  <w:rFonts w:asciiTheme="minorHAnsi" w:hAnsiTheme="minorHAnsi"/>
                  <w:sz w:val="22"/>
                </w:rPr>
                <w:t xml:space="preserve"> s</w:t>
              </w:r>
            </w:ins>
            <w:ins w:id="205" w:author="MAURICE-ANDERSON, ALYSSA" w:date="2019-06-08T21:16:00Z">
              <w:r>
                <w:rPr>
                  <w:rFonts w:asciiTheme="minorHAnsi" w:hAnsiTheme="minorHAnsi"/>
                  <w:sz w:val="22"/>
                </w:rPr>
                <w:t>ubmitted on September 21, 2018</w:t>
              </w:r>
            </w:ins>
            <w:ins w:id="206" w:author="MAURICE-ANDERSON, ALYSSA" w:date="2019-06-08T21:14:00Z">
              <w:r>
                <w:rPr>
                  <w:rFonts w:asciiTheme="minorHAnsi" w:hAnsiTheme="minorHAnsi"/>
                  <w:sz w:val="22"/>
                </w:rPr>
                <w:t xml:space="preserve"> </w:t>
              </w:r>
            </w:ins>
            <w:ins w:id="207" w:author="MAURICE-ANDERSON, ALYSSA" w:date="2019-06-08T21:16:00Z">
              <w:r>
                <w:rPr>
                  <w:rFonts w:asciiTheme="minorHAnsi" w:hAnsiTheme="minorHAnsi"/>
                  <w:sz w:val="22"/>
                </w:rPr>
                <w:t>(</w:t>
              </w:r>
            </w:ins>
            <w:ins w:id="208" w:author="MAURICE-ANDERSON, ALYSSA" w:date="2019-06-08T21:14:00Z">
              <w:r>
                <w:rPr>
                  <w:rFonts w:asciiTheme="minorHAnsi" w:hAnsiTheme="minorHAnsi"/>
                  <w:sz w:val="22"/>
                </w:rPr>
                <w:t>as well as corrected version of Electric S</w:t>
              </w:r>
            </w:ins>
            <w:ins w:id="209" w:author="MAURICE-ANDERSON, ALYSSA" w:date="2019-06-08T21:15:00Z">
              <w:r>
                <w:rPr>
                  <w:rFonts w:asciiTheme="minorHAnsi" w:hAnsiTheme="minorHAnsi"/>
                  <w:sz w:val="22"/>
                </w:rPr>
                <w:t>tatement AA.5</w:t>
              </w:r>
            </w:ins>
            <w:ins w:id="210" w:author="MAURICE-ANDERSON, ALYSSA" w:date="2019-06-08T21:16:00Z">
              <w:r>
                <w:rPr>
                  <w:rFonts w:asciiTheme="minorHAnsi" w:hAnsiTheme="minorHAnsi"/>
                  <w:sz w:val="22"/>
                </w:rPr>
                <w:t>)</w:t>
              </w:r>
            </w:ins>
            <w:ins w:id="211" w:author="MAURICE-ANDERSON, ALYSSA" w:date="2019-06-08T21:15:00Z">
              <w:r>
                <w:rPr>
                  <w:rFonts w:asciiTheme="minorHAnsi" w:hAnsiTheme="minorHAnsi"/>
                  <w:sz w:val="22"/>
                </w:rPr>
                <w:t xml:space="preserve"> dated October 8, 2018</w:t>
              </w:r>
            </w:ins>
            <w:ins w:id="212" w:author="MAURICE-ANDERSON, ALYSSA" w:date="2019-06-08T21:17:00Z">
              <w:r>
                <w:rPr>
                  <w:rFonts w:asciiTheme="minorHAnsi" w:hAnsiTheme="minorHAnsi"/>
                  <w:sz w:val="22"/>
                </w:rPr>
                <w:t xml:space="preserve"> (public)</w:t>
              </w:r>
            </w:ins>
          </w:p>
        </w:tc>
        <w:tc>
          <w:tcPr>
            <w:tcW w:w="4230" w:type="dxa"/>
          </w:tcPr>
          <w:p>
            <w:pPr>
              <w:rPr>
                <w:ins w:id="213" w:author="MAURICE-ANDERSON, ALYSSA" w:date="2019-06-08T21:09:00Z"/>
                <w:rFonts w:asciiTheme="minorHAnsi" w:hAnsiTheme="minorHAnsi"/>
                <w:sz w:val="22"/>
              </w:rPr>
            </w:pPr>
          </w:p>
        </w:tc>
      </w:tr>
      <w:tr>
        <w:trPr>
          <w:cantSplit/>
          <w:ins w:id="214" w:author="Webre, Amanda" w:date="2019-06-10T11:24:00Z"/>
        </w:trPr>
        <w:tc>
          <w:tcPr>
            <w:tcW w:w="0" w:type="auto"/>
          </w:tcPr>
          <w:p>
            <w:pPr>
              <w:rPr>
                <w:ins w:id="215" w:author="Webre, Amanda" w:date="2019-06-10T11:24:00Z"/>
                <w:rFonts w:asciiTheme="minorHAnsi" w:hAnsiTheme="minorHAnsi"/>
                <w:sz w:val="22"/>
              </w:rPr>
            </w:pPr>
            <w:ins w:id="216" w:author="Webre, Amanda" w:date="2019-06-10T11:26:00Z">
              <w:r>
                <w:rPr>
                  <w:rFonts w:asciiTheme="minorHAnsi" w:hAnsiTheme="minorHAnsi"/>
                  <w:sz w:val="22"/>
                </w:rPr>
                <w:t>ENO-57</w:t>
              </w:r>
            </w:ins>
          </w:p>
        </w:tc>
        <w:tc>
          <w:tcPr>
            <w:tcW w:w="4021" w:type="dxa"/>
          </w:tcPr>
          <w:p>
            <w:pPr>
              <w:rPr>
                <w:ins w:id="217" w:author="Webre, Amanda" w:date="2019-06-10T11:24:00Z"/>
                <w:rFonts w:asciiTheme="minorHAnsi" w:hAnsiTheme="minorHAnsi"/>
                <w:sz w:val="22"/>
              </w:rPr>
            </w:pPr>
            <w:ins w:id="218" w:author="Webre, Amanda" w:date="2019-06-10T11:25:00Z">
              <w:r>
                <w:rPr>
                  <w:rFonts w:asciiTheme="minorHAnsi" w:hAnsiTheme="minorHAnsi"/>
                  <w:sz w:val="22"/>
                </w:rPr>
                <w:t xml:space="preserve">Council Resolution </w:t>
              </w:r>
            </w:ins>
            <w:ins w:id="219" w:author="Webre, Amanda" w:date="2019-06-10T11:24:00Z">
              <w:r>
                <w:rPr>
                  <w:rFonts w:asciiTheme="minorHAnsi" w:hAnsiTheme="minorHAnsi"/>
                  <w:sz w:val="22"/>
                </w:rPr>
                <w:t>R-03-</w:t>
              </w:r>
            </w:ins>
            <w:ins w:id="220" w:author="Webre, Amanda" w:date="2019-06-10T11:25:00Z">
              <w:r>
                <w:rPr>
                  <w:rFonts w:asciiTheme="minorHAnsi" w:hAnsiTheme="minorHAnsi"/>
                  <w:sz w:val="22"/>
                </w:rPr>
                <w:t>272</w:t>
              </w:r>
            </w:ins>
          </w:p>
        </w:tc>
        <w:tc>
          <w:tcPr>
            <w:tcW w:w="4230" w:type="dxa"/>
          </w:tcPr>
          <w:p>
            <w:pPr>
              <w:rPr>
                <w:ins w:id="221" w:author="Webre, Amanda" w:date="2019-06-10T11:24:00Z"/>
                <w:rFonts w:asciiTheme="minorHAnsi" w:hAnsiTheme="minorHAnsi"/>
                <w:sz w:val="22"/>
              </w:rPr>
            </w:pPr>
          </w:p>
        </w:tc>
      </w:tr>
      <w:tr>
        <w:trPr>
          <w:cantSplit/>
          <w:ins w:id="222" w:author="Webre, Amanda" w:date="2019-06-10T11:25:00Z"/>
        </w:trPr>
        <w:tc>
          <w:tcPr>
            <w:tcW w:w="0" w:type="auto"/>
          </w:tcPr>
          <w:p>
            <w:pPr>
              <w:rPr>
                <w:ins w:id="223" w:author="Webre, Amanda" w:date="2019-06-10T11:25:00Z"/>
                <w:rFonts w:asciiTheme="minorHAnsi" w:hAnsiTheme="minorHAnsi"/>
                <w:sz w:val="22"/>
              </w:rPr>
            </w:pPr>
            <w:ins w:id="224" w:author="Webre, Amanda" w:date="2019-06-10T11:26:00Z">
              <w:r>
                <w:rPr>
                  <w:rFonts w:asciiTheme="minorHAnsi" w:hAnsiTheme="minorHAnsi"/>
                  <w:sz w:val="22"/>
                </w:rPr>
                <w:t>ENO-58</w:t>
              </w:r>
            </w:ins>
          </w:p>
        </w:tc>
        <w:tc>
          <w:tcPr>
            <w:tcW w:w="4021" w:type="dxa"/>
          </w:tcPr>
          <w:p>
            <w:pPr>
              <w:rPr>
                <w:ins w:id="225" w:author="Webre, Amanda" w:date="2019-06-10T11:25:00Z"/>
                <w:rFonts w:asciiTheme="minorHAnsi" w:hAnsiTheme="minorHAnsi"/>
                <w:sz w:val="22"/>
              </w:rPr>
            </w:pPr>
            <w:ins w:id="226" w:author="Webre, Amanda" w:date="2019-06-10T11:26:00Z">
              <w:r>
                <w:rPr>
                  <w:rFonts w:asciiTheme="minorHAnsi" w:hAnsiTheme="minorHAnsi"/>
                  <w:sz w:val="22"/>
                </w:rPr>
                <w:t xml:space="preserve">Council Resolution </w:t>
              </w:r>
            </w:ins>
            <w:ins w:id="227" w:author="Webre, Amanda" w:date="2019-06-10T11:25:00Z">
              <w:r>
                <w:rPr>
                  <w:rFonts w:asciiTheme="minorHAnsi" w:hAnsiTheme="minorHAnsi"/>
                  <w:sz w:val="22"/>
                </w:rPr>
                <w:t>06-459</w:t>
              </w:r>
            </w:ins>
          </w:p>
        </w:tc>
        <w:tc>
          <w:tcPr>
            <w:tcW w:w="4230" w:type="dxa"/>
          </w:tcPr>
          <w:p>
            <w:pPr>
              <w:rPr>
                <w:ins w:id="228" w:author="Webre, Amanda" w:date="2019-06-10T11:25:00Z"/>
                <w:rFonts w:asciiTheme="minorHAnsi" w:hAnsiTheme="minorHAnsi"/>
                <w:sz w:val="22"/>
              </w:rPr>
            </w:pPr>
          </w:p>
        </w:tc>
      </w:tr>
      <w:tr>
        <w:trPr>
          <w:cantSplit/>
          <w:ins w:id="229" w:author="Webre, Amanda" w:date="2019-06-10T11:25:00Z"/>
        </w:trPr>
        <w:tc>
          <w:tcPr>
            <w:tcW w:w="0" w:type="auto"/>
          </w:tcPr>
          <w:p>
            <w:pPr>
              <w:rPr>
                <w:ins w:id="230" w:author="Webre, Amanda" w:date="2019-06-10T11:25:00Z"/>
                <w:rFonts w:asciiTheme="minorHAnsi" w:hAnsiTheme="minorHAnsi"/>
                <w:sz w:val="22"/>
              </w:rPr>
            </w:pPr>
            <w:ins w:id="231" w:author="Webre, Amanda" w:date="2019-06-10T11:26:00Z">
              <w:r>
                <w:rPr>
                  <w:rFonts w:asciiTheme="minorHAnsi" w:hAnsiTheme="minorHAnsi"/>
                  <w:sz w:val="22"/>
                </w:rPr>
                <w:t>ENO-59</w:t>
              </w:r>
            </w:ins>
          </w:p>
        </w:tc>
        <w:tc>
          <w:tcPr>
            <w:tcW w:w="4021" w:type="dxa"/>
          </w:tcPr>
          <w:p>
            <w:pPr>
              <w:rPr>
                <w:ins w:id="232" w:author="Webre, Amanda" w:date="2019-06-10T11:25:00Z"/>
                <w:rFonts w:asciiTheme="minorHAnsi" w:hAnsiTheme="minorHAnsi"/>
                <w:sz w:val="22"/>
              </w:rPr>
            </w:pPr>
            <w:ins w:id="233" w:author="Webre, Amanda" w:date="2019-06-10T11:26:00Z">
              <w:r>
                <w:rPr>
                  <w:rFonts w:asciiTheme="minorHAnsi" w:hAnsiTheme="minorHAnsi"/>
                  <w:sz w:val="22"/>
                </w:rPr>
                <w:t xml:space="preserve">Council Resolution </w:t>
              </w:r>
            </w:ins>
            <w:ins w:id="234" w:author="Webre, Amanda" w:date="2019-06-10T11:25:00Z">
              <w:r>
                <w:rPr>
                  <w:rFonts w:asciiTheme="minorHAnsi" w:hAnsiTheme="minorHAnsi"/>
                  <w:sz w:val="22"/>
                </w:rPr>
                <w:t>07-377</w:t>
              </w:r>
            </w:ins>
          </w:p>
        </w:tc>
        <w:tc>
          <w:tcPr>
            <w:tcW w:w="4230" w:type="dxa"/>
          </w:tcPr>
          <w:p>
            <w:pPr>
              <w:rPr>
                <w:ins w:id="235" w:author="Webre, Amanda" w:date="2019-06-10T11:25:00Z"/>
                <w:rFonts w:asciiTheme="minorHAnsi" w:hAnsiTheme="minorHAnsi"/>
                <w:sz w:val="22"/>
              </w:rPr>
            </w:pPr>
          </w:p>
        </w:tc>
      </w:tr>
      <w:tr>
        <w:trPr>
          <w:cantSplit/>
          <w:ins w:id="236" w:author="Webre, Amanda" w:date="2019-06-10T09:09:00Z"/>
        </w:trPr>
        <w:tc>
          <w:tcPr>
            <w:tcW w:w="0" w:type="auto"/>
          </w:tcPr>
          <w:p>
            <w:pPr>
              <w:rPr>
                <w:ins w:id="237" w:author="Webre, Amanda" w:date="2019-06-10T09:09:00Z"/>
                <w:rFonts w:asciiTheme="minorHAnsi" w:hAnsiTheme="minorHAnsi"/>
                <w:sz w:val="22"/>
              </w:rPr>
            </w:pPr>
            <w:ins w:id="238" w:author="Webre, Amanda" w:date="2019-06-10T11:26:00Z">
              <w:r>
                <w:rPr>
                  <w:rFonts w:asciiTheme="minorHAnsi" w:hAnsiTheme="minorHAnsi"/>
                  <w:sz w:val="22"/>
                </w:rPr>
                <w:t>ENO-60</w:t>
              </w:r>
            </w:ins>
          </w:p>
        </w:tc>
        <w:tc>
          <w:tcPr>
            <w:tcW w:w="4021" w:type="dxa"/>
          </w:tcPr>
          <w:p>
            <w:pPr>
              <w:rPr>
                <w:ins w:id="239" w:author="Webre, Amanda" w:date="2019-06-10T09:09:00Z"/>
                <w:rFonts w:asciiTheme="minorHAnsi" w:hAnsiTheme="minorHAnsi"/>
                <w:sz w:val="22"/>
              </w:rPr>
            </w:pPr>
            <w:ins w:id="240" w:author="Webre, Amanda" w:date="2019-06-10T09:09:00Z">
              <w:r>
                <w:rPr>
                  <w:rFonts w:asciiTheme="minorHAnsi" w:hAnsiTheme="minorHAnsi"/>
                  <w:sz w:val="22"/>
                </w:rPr>
                <w:t>Council Resolution R-07-600</w:t>
              </w:r>
            </w:ins>
          </w:p>
        </w:tc>
        <w:tc>
          <w:tcPr>
            <w:tcW w:w="4230" w:type="dxa"/>
          </w:tcPr>
          <w:p>
            <w:pPr>
              <w:rPr>
                <w:ins w:id="241" w:author="Webre, Amanda" w:date="2019-06-10T09:09:00Z"/>
                <w:rFonts w:asciiTheme="minorHAnsi" w:hAnsiTheme="minorHAnsi"/>
                <w:sz w:val="22"/>
              </w:rPr>
            </w:pPr>
          </w:p>
        </w:tc>
      </w:tr>
      <w:tr>
        <w:trPr>
          <w:cantSplit/>
          <w:ins w:id="242" w:author="Webre, Amanda" w:date="2019-06-10T11:24:00Z"/>
        </w:trPr>
        <w:tc>
          <w:tcPr>
            <w:tcW w:w="0" w:type="auto"/>
          </w:tcPr>
          <w:p>
            <w:pPr>
              <w:rPr>
                <w:ins w:id="243" w:author="Webre, Amanda" w:date="2019-06-10T11:24:00Z"/>
                <w:rFonts w:asciiTheme="minorHAnsi" w:hAnsiTheme="minorHAnsi"/>
                <w:sz w:val="22"/>
              </w:rPr>
            </w:pPr>
            <w:ins w:id="244" w:author="Webre, Amanda" w:date="2019-06-10T11:27:00Z">
              <w:r>
                <w:rPr>
                  <w:rFonts w:asciiTheme="minorHAnsi" w:hAnsiTheme="minorHAnsi"/>
                  <w:sz w:val="22"/>
                </w:rPr>
                <w:t>ENO-61</w:t>
              </w:r>
            </w:ins>
          </w:p>
        </w:tc>
        <w:tc>
          <w:tcPr>
            <w:tcW w:w="4021" w:type="dxa"/>
          </w:tcPr>
          <w:p>
            <w:pPr>
              <w:rPr>
                <w:ins w:id="245" w:author="Webre, Amanda" w:date="2019-06-10T11:24:00Z"/>
                <w:rFonts w:asciiTheme="minorHAnsi" w:hAnsiTheme="minorHAnsi"/>
                <w:sz w:val="22"/>
              </w:rPr>
            </w:pPr>
            <w:ins w:id="246" w:author="Webre, Amanda" w:date="2019-06-10T11:25:00Z">
              <w:r>
                <w:rPr>
                  <w:rFonts w:asciiTheme="minorHAnsi" w:hAnsiTheme="minorHAnsi"/>
                  <w:sz w:val="22"/>
                </w:rPr>
                <w:t xml:space="preserve">Council Resolution </w:t>
              </w:r>
            </w:ins>
            <w:ins w:id="247" w:author="Webre, Amanda" w:date="2019-06-10T11:24:00Z">
              <w:r>
                <w:rPr>
                  <w:rFonts w:asciiTheme="minorHAnsi" w:hAnsiTheme="minorHAnsi"/>
                  <w:sz w:val="22"/>
                </w:rPr>
                <w:t>R-09-136</w:t>
              </w:r>
            </w:ins>
          </w:p>
        </w:tc>
        <w:tc>
          <w:tcPr>
            <w:tcW w:w="4230" w:type="dxa"/>
          </w:tcPr>
          <w:p>
            <w:pPr>
              <w:rPr>
                <w:ins w:id="248" w:author="Webre, Amanda" w:date="2019-06-10T11:24:00Z"/>
                <w:rFonts w:asciiTheme="minorHAnsi" w:hAnsiTheme="minorHAnsi"/>
                <w:sz w:val="22"/>
              </w:rPr>
            </w:pPr>
          </w:p>
        </w:tc>
      </w:tr>
      <w:tr>
        <w:trPr>
          <w:cantSplit/>
          <w:ins w:id="249" w:author="Webre, Amanda" w:date="2019-06-10T09:09:00Z"/>
        </w:trPr>
        <w:tc>
          <w:tcPr>
            <w:tcW w:w="0" w:type="auto"/>
          </w:tcPr>
          <w:p>
            <w:pPr>
              <w:rPr>
                <w:ins w:id="250" w:author="Webre, Amanda" w:date="2019-06-10T09:09:00Z"/>
                <w:rFonts w:asciiTheme="minorHAnsi" w:hAnsiTheme="minorHAnsi"/>
                <w:sz w:val="22"/>
              </w:rPr>
            </w:pPr>
            <w:ins w:id="251" w:author="Webre, Amanda" w:date="2019-06-10T11:27:00Z">
              <w:r>
                <w:rPr>
                  <w:rFonts w:asciiTheme="minorHAnsi" w:hAnsiTheme="minorHAnsi"/>
                  <w:sz w:val="22"/>
                </w:rPr>
                <w:t>ENO-62</w:t>
              </w:r>
            </w:ins>
          </w:p>
        </w:tc>
        <w:tc>
          <w:tcPr>
            <w:tcW w:w="4021" w:type="dxa"/>
          </w:tcPr>
          <w:p>
            <w:pPr>
              <w:rPr>
                <w:ins w:id="252" w:author="Webre, Amanda" w:date="2019-06-10T09:09:00Z"/>
                <w:rFonts w:asciiTheme="minorHAnsi" w:hAnsiTheme="minorHAnsi"/>
                <w:sz w:val="22"/>
              </w:rPr>
            </w:pPr>
            <w:ins w:id="253" w:author="Webre, Amanda" w:date="2019-06-10T09:09:00Z">
              <w:r>
                <w:rPr>
                  <w:rFonts w:asciiTheme="minorHAnsi" w:hAnsiTheme="minorHAnsi"/>
                  <w:sz w:val="22"/>
                </w:rPr>
                <w:t>Council Resolution R-12-29</w:t>
              </w:r>
            </w:ins>
          </w:p>
        </w:tc>
        <w:tc>
          <w:tcPr>
            <w:tcW w:w="4230" w:type="dxa"/>
          </w:tcPr>
          <w:p>
            <w:pPr>
              <w:rPr>
                <w:ins w:id="254" w:author="Webre, Amanda" w:date="2019-06-10T09:09:00Z"/>
                <w:rFonts w:asciiTheme="minorHAnsi" w:hAnsiTheme="minorHAnsi"/>
                <w:sz w:val="22"/>
              </w:rPr>
            </w:pPr>
          </w:p>
        </w:tc>
      </w:tr>
      <w:tr>
        <w:trPr>
          <w:cantSplit/>
          <w:ins w:id="255" w:author="Webre, Amanda" w:date="2019-06-10T09:09:00Z"/>
        </w:trPr>
        <w:tc>
          <w:tcPr>
            <w:tcW w:w="0" w:type="auto"/>
          </w:tcPr>
          <w:p>
            <w:pPr>
              <w:rPr>
                <w:ins w:id="256" w:author="Webre, Amanda" w:date="2019-06-10T09:09:00Z"/>
                <w:rFonts w:asciiTheme="minorHAnsi" w:hAnsiTheme="minorHAnsi"/>
                <w:sz w:val="22"/>
              </w:rPr>
            </w:pPr>
            <w:ins w:id="257" w:author="Webre, Amanda" w:date="2019-06-10T11:27:00Z">
              <w:r>
                <w:rPr>
                  <w:rFonts w:asciiTheme="minorHAnsi" w:hAnsiTheme="minorHAnsi"/>
                  <w:sz w:val="22"/>
                </w:rPr>
                <w:t>ENO-63</w:t>
              </w:r>
            </w:ins>
          </w:p>
        </w:tc>
        <w:tc>
          <w:tcPr>
            <w:tcW w:w="4021" w:type="dxa"/>
          </w:tcPr>
          <w:p>
            <w:pPr>
              <w:rPr>
                <w:ins w:id="258" w:author="Webre, Amanda" w:date="2019-06-10T09:09:00Z"/>
                <w:rFonts w:asciiTheme="minorHAnsi" w:hAnsiTheme="minorHAnsi"/>
                <w:sz w:val="22"/>
              </w:rPr>
            </w:pPr>
            <w:ins w:id="259" w:author="Webre, Amanda" w:date="2019-06-10T09:09:00Z">
              <w:r>
                <w:rPr>
                  <w:rFonts w:asciiTheme="minorHAnsi" w:hAnsiTheme="minorHAnsi"/>
                  <w:sz w:val="22"/>
                </w:rPr>
                <w:t>Council Resolution R-14-</w:t>
              </w:r>
            </w:ins>
            <w:ins w:id="260" w:author="Webre, Amanda" w:date="2019-06-10T09:10:00Z">
              <w:r>
                <w:rPr>
                  <w:rFonts w:asciiTheme="minorHAnsi" w:hAnsiTheme="minorHAnsi"/>
                  <w:sz w:val="22"/>
                </w:rPr>
                <w:t>278</w:t>
              </w:r>
            </w:ins>
          </w:p>
        </w:tc>
        <w:tc>
          <w:tcPr>
            <w:tcW w:w="4230" w:type="dxa"/>
          </w:tcPr>
          <w:p>
            <w:pPr>
              <w:rPr>
                <w:ins w:id="261" w:author="Webre, Amanda" w:date="2019-06-10T09:09:00Z"/>
                <w:rFonts w:asciiTheme="minorHAnsi" w:hAnsiTheme="minorHAnsi"/>
                <w:sz w:val="22"/>
              </w:rPr>
            </w:pPr>
          </w:p>
        </w:tc>
      </w:tr>
      <w:tr>
        <w:trPr>
          <w:cantSplit/>
          <w:ins w:id="262" w:author="Webre, Amanda" w:date="2019-06-10T11:24:00Z"/>
        </w:trPr>
        <w:tc>
          <w:tcPr>
            <w:tcW w:w="0" w:type="auto"/>
          </w:tcPr>
          <w:p>
            <w:pPr>
              <w:rPr>
                <w:ins w:id="263" w:author="Webre, Amanda" w:date="2019-06-10T11:24:00Z"/>
                <w:rFonts w:asciiTheme="minorHAnsi" w:hAnsiTheme="minorHAnsi"/>
                <w:sz w:val="22"/>
              </w:rPr>
            </w:pPr>
            <w:ins w:id="264" w:author="Webre, Amanda" w:date="2019-06-10T11:27:00Z">
              <w:r>
                <w:rPr>
                  <w:rFonts w:asciiTheme="minorHAnsi" w:hAnsiTheme="minorHAnsi"/>
                  <w:sz w:val="22"/>
                </w:rPr>
                <w:t>ENO-64</w:t>
              </w:r>
            </w:ins>
          </w:p>
        </w:tc>
        <w:tc>
          <w:tcPr>
            <w:tcW w:w="4021" w:type="dxa"/>
          </w:tcPr>
          <w:p>
            <w:pPr>
              <w:rPr>
                <w:ins w:id="265" w:author="Webre, Amanda" w:date="2019-06-10T11:24:00Z"/>
                <w:rFonts w:asciiTheme="minorHAnsi" w:hAnsiTheme="minorHAnsi"/>
                <w:sz w:val="22"/>
              </w:rPr>
            </w:pPr>
            <w:ins w:id="266" w:author="Webre, Amanda" w:date="2019-06-10T11:25:00Z">
              <w:r>
                <w:rPr>
                  <w:rFonts w:asciiTheme="minorHAnsi" w:hAnsiTheme="minorHAnsi"/>
                  <w:sz w:val="22"/>
                </w:rPr>
                <w:t xml:space="preserve">Council Resolution </w:t>
              </w:r>
            </w:ins>
            <w:ins w:id="267" w:author="Webre, Amanda" w:date="2019-06-10T11:24:00Z">
              <w:r>
                <w:rPr>
                  <w:rFonts w:asciiTheme="minorHAnsi" w:hAnsiTheme="minorHAnsi"/>
                  <w:sz w:val="22"/>
                </w:rPr>
                <w:t>R-15-193</w:t>
              </w:r>
            </w:ins>
          </w:p>
        </w:tc>
        <w:tc>
          <w:tcPr>
            <w:tcW w:w="4230" w:type="dxa"/>
          </w:tcPr>
          <w:p>
            <w:pPr>
              <w:rPr>
                <w:ins w:id="268" w:author="Webre, Amanda" w:date="2019-06-10T11:24:00Z"/>
                <w:rFonts w:asciiTheme="minorHAnsi" w:hAnsiTheme="minorHAnsi"/>
                <w:sz w:val="22"/>
              </w:rPr>
            </w:pPr>
          </w:p>
        </w:tc>
      </w:tr>
      <w:tr>
        <w:trPr>
          <w:cantSplit/>
          <w:ins w:id="269" w:author="Webre, Amanda" w:date="2019-06-10T09:09:00Z"/>
        </w:trPr>
        <w:tc>
          <w:tcPr>
            <w:tcW w:w="0" w:type="auto"/>
          </w:tcPr>
          <w:p>
            <w:pPr>
              <w:rPr>
                <w:ins w:id="270" w:author="Webre, Amanda" w:date="2019-06-10T09:09:00Z"/>
                <w:rFonts w:asciiTheme="minorHAnsi" w:hAnsiTheme="minorHAnsi"/>
                <w:sz w:val="22"/>
              </w:rPr>
            </w:pPr>
            <w:ins w:id="271" w:author="Webre, Amanda" w:date="2019-06-10T11:27:00Z">
              <w:r>
                <w:rPr>
                  <w:rFonts w:asciiTheme="minorHAnsi" w:hAnsiTheme="minorHAnsi"/>
                  <w:sz w:val="22"/>
                </w:rPr>
                <w:t>ENO-65</w:t>
              </w:r>
            </w:ins>
          </w:p>
        </w:tc>
        <w:tc>
          <w:tcPr>
            <w:tcW w:w="4021" w:type="dxa"/>
          </w:tcPr>
          <w:p>
            <w:pPr>
              <w:rPr>
                <w:ins w:id="272" w:author="Webre, Amanda" w:date="2019-06-10T09:09:00Z"/>
                <w:rFonts w:asciiTheme="minorHAnsi" w:hAnsiTheme="minorHAnsi"/>
                <w:sz w:val="22"/>
              </w:rPr>
            </w:pPr>
            <w:ins w:id="273" w:author="Webre, Amanda" w:date="2019-06-10T09:10:00Z">
              <w:r>
                <w:rPr>
                  <w:rFonts w:asciiTheme="minorHAnsi" w:hAnsiTheme="minorHAnsi"/>
                  <w:sz w:val="22"/>
                </w:rPr>
                <w:t>Council Resolution R-15-194</w:t>
              </w:r>
            </w:ins>
          </w:p>
        </w:tc>
        <w:tc>
          <w:tcPr>
            <w:tcW w:w="4230" w:type="dxa"/>
          </w:tcPr>
          <w:p>
            <w:pPr>
              <w:rPr>
                <w:ins w:id="274" w:author="Webre, Amanda" w:date="2019-06-10T09:09:00Z"/>
                <w:rFonts w:asciiTheme="minorHAnsi" w:hAnsiTheme="minorHAnsi"/>
                <w:sz w:val="22"/>
              </w:rPr>
            </w:pPr>
          </w:p>
        </w:tc>
      </w:tr>
      <w:tr>
        <w:trPr>
          <w:cantSplit/>
          <w:ins w:id="275" w:author="Webre, Amanda" w:date="2019-06-10T11:24:00Z"/>
        </w:trPr>
        <w:tc>
          <w:tcPr>
            <w:tcW w:w="0" w:type="auto"/>
          </w:tcPr>
          <w:p>
            <w:pPr>
              <w:rPr>
                <w:ins w:id="276" w:author="Webre, Amanda" w:date="2019-06-10T11:24:00Z"/>
                <w:rFonts w:asciiTheme="minorHAnsi" w:hAnsiTheme="minorHAnsi"/>
                <w:sz w:val="22"/>
              </w:rPr>
            </w:pPr>
            <w:ins w:id="277" w:author="Webre, Amanda" w:date="2019-06-10T11:27:00Z">
              <w:r>
                <w:rPr>
                  <w:rFonts w:asciiTheme="minorHAnsi" w:hAnsiTheme="minorHAnsi"/>
                  <w:sz w:val="22"/>
                </w:rPr>
                <w:t>ENO-66</w:t>
              </w:r>
            </w:ins>
          </w:p>
        </w:tc>
        <w:tc>
          <w:tcPr>
            <w:tcW w:w="4021" w:type="dxa"/>
          </w:tcPr>
          <w:p>
            <w:pPr>
              <w:rPr>
                <w:ins w:id="278" w:author="Webre, Amanda" w:date="2019-06-10T11:24:00Z"/>
                <w:rFonts w:asciiTheme="minorHAnsi" w:hAnsiTheme="minorHAnsi"/>
                <w:sz w:val="22"/>
              </w:rPr>
            </w:pPr>
            <w:ins w:id="279" w:author="Webre, Amanda" w:date="2019-06-10T11:25:00Z">
              <w:r>
                <w:rPr>
                  <w:rFonts w:asciiTheme="minorHAnsi" w:hAnsiTheme="minorHAnsi"/>
                  <w:sz w:val="22"/>
                </w:rPr>
                <w:t>Council Resolution R-</w:t>
              </w:r>
            </w:ins>
            <w:ins w:id="280" w:author="Webre, Amanda" w:date="2019-06-10T11:24:00Z">
              <w:r>
                <w:rPr>
                  <w:rFonts w:asciiTheme="minorHAnsi" w:hAnsiTheme="minorHAnsi"/>
                  <w:sz w:val="22"/>
                </w:rPr>
                <w:t>15-195</w:t>
              </w:r>
            </w:ins>
          </w:p>
        </w:tc>
        <w:tc>
          <w:tcPr>
            <w:tcW w:w="4230" w:type="dxa"/>
          </w:tcPr>
          <w:p>
            <w:pPr>
              <w:rPr>
                <w:ins w:id="281" w:author="Webre, Amanda" w:date="2019-06-10T11:24:00Z"/>
                <w:rFonts w:asciiTheme="minorHAnsi" w:hAnsiTheme="minorHAnsi"/>
                <w:sz w:val="22"/>
              </w:rPr>
            </w:pPr>
          </w:p>
        </w:tc>
      </w:tr>
      <w:tr>
        <w:trPr>
          <w:cantSplit/>
          <w:ins w:id="282" w:author="Webre, Amanda" w:date="2019-06-10T09:09:00Z"/>
        </w:trPr>
        <w:tc>
          <w:tcPr>
            <w:tcW w:w="0" w:type="auto"/>
          </w:tcPr>
          <w:p>
            <w:pPr>
              <w:rPr>
                <w:ins w:id="283" w:author="Webre, Amanda" w:date="2019-06-10T09:09:00Z"/>
                <w:rFonts w:asciiTheme="minorHAnsi" w:hAnsiTheme="minorHAnsi"/>
                <w:sz w:val="22"/>
              </w:rPr>
            </w:pPr>
            <w:ins w:id="284" w:author="Webre, Amanda" w:date="2019-06-10T11:27:00Z">
              <w:r>
                <w:rPr>
                  <w:rFonts w:asciiTheme="minorHAnsi" w:hAnsiTheme="minorHAnsi"/>
                  <w:sz w:val="22"/>
                </w:rPr>
                <w:t>ENO-67</w:t>
              </w:r>
            </w:ins>
          </w:p>
        </w:tc>
        <w:tc>
          <w:tcPr>
            <w:tcW w:w="4021" w:type="dxa"/>
          </w:tcPr>
          <w:p>
            <w:pPr>
              <w:rPr>
                <w:ins w:id="285" w:author="Webre, Amanda" w:date="2019-06-10T09:09:00Z"/>
                <w:rFonts w:asciiTheme="minorHAnsi" w:hAnsiTheme="minorHAnsi"/>
                <w:sz w:val="22"/>
              </w:rPr>
            </w:pPr>
            <w:ins w:id="286" w:author="Webre, Amanda" w:date="2019-06-10T09:10:00Z">
              <w:r>
                <w:rPr>
                  <w:rFonts w:asciiTheme="minorHAnsi" w:hAnsiTheme="minorHAnsi"/>
                  <w:sz w:val="22"/>
                </w:rPr>
                <w:t>Council Resolution R-</w:t>
              </w:r>
            </w:ins>
            <w:ins w:id="287" w:author="Webre, Amanda" w:date="2019-06-10T09:11:00Z">
              <w:r>
                <w:rPr>
                  <w:rFonts w:asciiTheme="minorHAnsi" w:hAnsiTheme="minorHAnsi"/>
                  <w:sz w:val="22"/>
                </w:rPr>
                <w:t>15-258</w:t>
              </w:r>
            </w:ins>
          </w:p>
        </w:tc>
        <w:tc>
          <w:tcPr>
            <w:tcW w:w="4230" w:type="dxa"/>
          </w:tcPr>
          <w:p>
            <w:pPr>
              <w:rPr>
                <w:ins w:id="288" w:author="Webre, Amanda" w:date="2019-06-10T09:09:00Z"/>
                <w:rFonts w:asciiTheme="minorHAnsi" w:hAnsiTheme="minorHAnsi"/>
                <w:sz w:val="22"/>
              </w:rPr>
            </w:pPr>
          </w:p>
        </w:tc>
      </w:tr>
      <w:tr>
        <w:trPr>
          <w:cantSplit/>
          <w:ins w:id="289" w:author="Webre, Amanda" w:date="2019-06-10T09:09:00Z"/>
        </w:trPr>
        <w:tc>
          <w:tcPr>
            <w:tcW w:w="0" w:type="auto"/>
          </w:tcPr>
          <w:p>
            <w:pPr>
              <w:rPr>
                <w:ins w:id="290" w:author="Webre, Amanda" w:date="2019-06-10T09:09:00Z"/>
                <w:rFonts w:asciiTheme="minorHAnsi" w:hAnsiTheme="minorHAnsi"/>
                <w:sz w:val="22"/>
              </w:rPr>
            </w:pPr>
            <w:ins w:id="291" w:author="Webre, Amanda" w:date="2019-06-10T11:27:00Z">
              <w:r>
                <w:rPr>
                  <w:rFonts w:asciiTheme="minorHAnsi" w:hAnsiTheme="minorHAnsi"/>
                  <w:sz w:val="22"/>
                </w:rPr>
                <w:t>ENO-68</w:t>
              </w:r>
            </w:ins>
          </w:p>
        </w:tc>
        <w:tc>
          <w:tcPr>
            <w:tcW w:w="4021" w:type="dxa"/>
          </w:tcPr>
          <w:p>
            <w:pPr>
              <w:rPr>
                <w:ins w:id="292" w:author="Webre, Amanda" w:date="2019-06-10T09:09:00Z"/>
                <w:rFonts w:asciiTheme="minorHAnsi" w:hAnsiTheme="minorHAnsi"/>
                <w:sz w:val="22"/>
              </w:rPr>
            </w:pPr>
            <w:ins w:id="293" w:author="Webre, Amanda" w:date="2019-06-10T09:11:00Z">
              <w:r>
                <w:rPr>
                  <w:rFonts w:asciiTheme="minorHAnsi" w:hAnsiTheme="minorHAnsi"/>
                  <w:sz w:val="22"/>
                </w:rPr>
                <w:t>Council Resolution R-15-542</w:t>
              </w:r>
            </w:ins>
          </w:p>
        </w:tc>
        <w:tc>
          <w:tcPr>
            <w:tcW w:w="4230" w:type="dxa"/>
          </w:tcPr>
          <w:p>
            <w:pPr>
              <w:rPr>
                <w:ins w:id="294" w:author="Webre, Amanda" w:date="2019-06-10T09:09:00Z"/>
                <w:rFonts w:asciiTheme="minorHAnsi" w:hAnsiTheme="minorHAnsi"/>
                <w:sz w:val="22"/>
              </w:rPr>
            </w:pPr>
          </w:p>
        </w:tc>
      </w:tr>
      <w:tr>
        <w:trPr>
          <w:cantSplit/>
          <w:ins w:id="295" w:author="Webre, Amanda" w:date="2019-06-10T09:09:00Z"/>
        </w:trPr>
        <w:tc>
          <w:tcPr>
            <w:tcW w:w="0" w:type="auto"/>
          </w:tcPr>
          <w:p>
            <w:pPr>
              <w:rPr>
                <w:ins w:id="296" w:author="Webre, Amanda" w:date="2019-06-10T09:09:00Z"/>
                <w:rFonts w:asciiTheme="minorHAnsi" w:hAnsiTheme="minorHAnsi"/>
                <w:sz w:val="22"/>
              </w:rPr>
            </w:pPr>
            <w:ins w:id="297" w:author="Webre, Amanda" w:date="2019-06-10T11:27:00Z">
              <w:r>
                <w:rPr>
                  <w:rFonts w:asciiTheme="minorHAnsi" w:hAnsiTheme="minorHAnsi"/>
                  <w:sz w:val="22"/>
                </w:rPr>
                <w:t>ENO-69</w:t>
              </w:r>
            </w:ins>
          </w:p>
        </w:tc>
        <w:tc>
          <w:tcPr>
            <w:tcW w:w="4021" w:type="dxa"/>
          </w:tcPr>
          <w:p>
            <w:pPr>
              <w:rPr>
                <w:ins w:id="298" w:author="Webre, Amanda" w:date="2019-06-10T09:09:00Z"/>
                <w:rFonts w:asciiTheme="minorHAnsi" w:hAnsiTheme="minorHAnsi"/>
                <w:sz w:val="22"/>
              </w:rPr>
            </w:pPr>
            <w:ins w:id="299" w:author="Webre, Amanda" w:date="2019-06-10T09:11:00Z">
              <w:r>
                <w:rPr>
                  <w:rFonts w:asciiTheme="minorHAnsi" w:hAnsiTheme="minorHAnsi"/>
                  <w:sz w:val="22"/>
                </w:rPr>
                <w:t>Council Resolution R-16-103</w:t>
              </w:r>
            </w:ins>
          </w:p>
        </w:tc>
        <w:tc>
          <w:tcPr>
            <w:tcW w:w="4230" w:type="dxa"/>
          </w:tcPr>
          <w:p>
            <w:pPr>
              <w:rPr>
                <w:ins w:id="300" w:author="Webre, Amanda" w:date="2019-06-10T09:09:00Z"/>
                <w:rFonts w:asciiTheme="minorHAnsi" w:hAnsiTheme="minorHAnsi"/>
                <w:sz w:val="22"/>
              </w:rPr>
            </w:pPr>
          </w:p>
        </w:tc>
      </w:tr>
      <w:tr>
        <w:trPr>
          <w:cantSplit/>
          <w:ins w:id="301" w:author="Webre, Amanda" w:date="2019-06-10T11:25:00Z"/>
        </w:trPr>
        <w:tc>
          <w:tcPr>
            <w:tcW w:w="0" w:type="auto"/>
          </w:tcPr>
          <w:p>
            <w:pPr>
              <w:rPr>
                <w:ins w:id="302" w:author="Webre, Amanda" w:date="2019-06-10T11:25:00Z"/>
                <w:rFonts w:asciiTheme="minorHAnsi" w:hAnsiTheme="minorHAnsi"/>
                <w:sz w:val="22"/>
              </w:rPr>
            </w:pPr>
            <w:ins w:id="303" w:author="Webre, Amanda" w:date="2019-06-10T11:27:00Z">
              <w:r>
                <w:rPr>
                  <w:rFonts w:asciiTheme="minorHAnsi" w:hAnsiTheme="minorHAnsi"/>
                  <w:sz w:val="22"/>
                </w:rPr>
                <w:t>ENO-70</w:t>
              </w:r>
            </w:ins>
          </w:p>
        </w:tc>
        <w:tc>
          <w:tcPr>
            <w:tcW w:w="4021" w:type="dxa"/>
          </w:tcPr>
          <w:p>
            <w:pPr>
              <w:rPr>
                <w:ins w:id="304" w:author="Webre, Amanda" w:date="2019-06-10T11:25:00Z"/>
                <w:rFonts w:asciiTheme="minorHAnsi" w:hAnsiTheme="minorHAnsi"/>
                <w:sz w:val="22"/>
              </w:rPr>
            </w:pPr>
            <w:ins w:id="305" w:author="Webre, Amanda" w:date="2019-06-10T11:26:00Z">
              <w:r>
                <w:rPr>
                  <w:rFonts w:asciiTheme="minorHAnsi" w:hAnsiTheme="minorHAnsi"/>
                  <w:sz w:val="22"/>
                </w:rPr>
                <w:t xml:space="preserve">Council Resolution </w:t>
              </w:r>
            </w:ins>
            <w:ins w:id="306" w:author="Webre, Amanda" w:date="2019-06-10T11:25:00Z">
              <w:r>
                <w:rPr>
                  <w:rFonts w:asciiTheme="minorHAnsi" w:hAnsiTheme="minorHAnsi"/>
                  <w:sz w:val="22"/>
                </w:rPr>
                <w:t>R-17-38</w:t>
              </w:r>
            </w:ins>
          </w:p>
        </w:tc>
        <w:tc>
          <w:tcPr>
            <w:tcW w:w="4230" w:type="dxa"/>
          </w:tcPr>
          <w:p>
            <w:pPr>
              <w:rPr>
                <w:ins w:id="307" w:author="Webre, Amanda" w:date="2019-06-10T11:25:00Z"/>
                <w:rFonts w:asciiTheme="minorHAnsi" w:hAnsiTheme="minorHAnsi"/>
                <w:sz w:val="22"/>
              </w:rPr>
            </w:pPr>
          </w:p>
        </w:tc>
      </w:tr>
      <w:tr>
        <w:trPr>
          <w:cantSplit/>
          <w:ins w:id="308" w:author="Webre, Amanda" w:date="2019-06-10T09:18:00Z"/>
        </w:trPr>
        <w:tc>
          <w:tcPr>
            <w:tcW w:w="0" w:type="auto"/>
          </w:tcPr>
          <w:p>
            <w:pPr>
              <w:rPr>
                <w:ins w:id="309" w:author="Webre, Amanda" w:date="2019-06-10T09:18:00Z"/>
                <w:rFonts w:asciiTheme="minorHAnsi" w:hAnsiTheme="minorHAnsi"/>
                <w:sz w:val="22"/>
              </w:rPr>
            </w:pPr>
            <w:ins w:id="310" w:author="Webre, Amanda" w:date="2019-06-10T11:27:00Z">
              <w:r>
                <w:rPr>
                  <w:rFonts w:asciiTheme="minorHAnsi" w:hAnsiTheme="minorHAnsi"/>
                  <w:sz w:val="22"/>
                </w:rPr>
                <w:t>ENO-71</w:t>
              </w:r>
            </w:ins>
          </w:p>
        </w:tc>
        <w:tc>
          <w:tcPr>
            <w:tcW w:w="4021" w:type="dxa"/>
          </w:tcPr>
          <w:p>
            <w:pPr>
              <w:rPr>
                <w:ins w:id="311" w:author="Webre, Amanda" w:date="2019-06-10T09:18:00Z"/>
                <w:rFonts w:asciiTheme="minorHAnsi" w:hAnsiTheme="minorHAnsi"/>
                <w:sz w:val="22"/>
              </w:rPr>
            </w:pPr>
            <w:ins w:id="312" w:author="Webre, Amanda" w:date="2019-06-10T09:18:00Z">
              <w:r>
                <w:rPr>
                  <w:rFonts w:asciiTheme="minorHAnsi" w:hAnsiTheme="minorHAnsi"/>
                  <w:sz w:val="22"/>
                </w:rPr>
                <w:t>Council Resolution R-17-100</w:t>
              </w:r>
            </w:ins>
          </w:p>
        </w:tc>
        <w:tc>
          <w:tcPr>
            <w:tcW w:w="4230" w:type="dxa"/>
          </w:tcPr>
          <w:p>
            <w:pPr>
              <w:rPr>
                <w:ins w:id="313" w:author="Webre, Amanda" w:date="2019-06-10T09:18:00Z"/>
                <w:rFonts w:asciiTheme="minorHAnsi" w:hAnsiTheme="minorHAnsi"/>
                <w:sz w:val="22"/>
              </w:rPr>
            </w:pPr>
          </w:p>
        </w:tc>
      </w:tr>
      <w:tr>
        <w:trPr>
          <w:cantSplit/>
          <w:ins w:id="314" w:author="Webre, Amanda" w:date="2019-06-10T09:09:00Z"/>
        </w:trPr>
        <w:tc>
          <w:tcPr>
            <w:tcW w:w="0" w:type="auto"/>
          </w:tcPr>
          <w:p>
            <w:pPr>
              <w:rPr>
                <w:ins w:id="315" w:author="Webre, Amanda" w:date="2019-06-10T09:09:00Z"/>
                <w:rFonts w:asciiTheme="minorHAnsi" w:hAnsiTheme="minorHAnsi"/>
                <w:sz w:val="22"/>
              </w:rPr>
            </w:pPr>
            <w:ins w:id="316" w:author="Webre, Amanda" w:date="2019-06-10T11:27:00Z">
              <w:r>
                <w:rPr>
                  <w:rFonts w:asciiTheme="minorHAnsi" w:hAnsiTheme="minorHAnsi"/>
                  <w:sz w:val="22"/>
                </w:rPr>
                <w:t>ENO-72</w:t>
              </w:r>
            </w:ins>
          </w:p>
        </w:tc>
        <w:tc>
          <w:tcPr>
            <w:tcW w:w="4021" w:type="dxa"/>
          </w:tcPr>
          <w:p>
            <w:pPr>
              <w:rPr>
                <w:ins w:id="317" w:author="Webre, Amanda" w:date="2019-06-10T09:09:00Z"/>
                <w:rFonts w:asciiTheme="minorHAnsi" w:hAnsiTheme="minorHAnsi"/>
                <w:sz w:val="22"/>
              </w:rPr>
            </w:pPr>
            <w:ins w:id="318" w:author="Webre, Amanda" w:date="2019-06-10T09:11:00Z">
              <w:r>
                <w:rPr>
                  <w:rFonts w:asciiTheme="minorHAnsi" w:hAnsiTheme="minorHAnsi"/>
                  <w:sz w:val="22"/>
                </w:rPr>
                <w:t>Council Resolution R-17-1</w:t>
              </w:r>
            </w:ins>
            <w:ins w:id="319" w:author="Webre, Amanda" w:date="2019-06-10T09:13:00Z">
              <w:r>
                <w:rPr>
                  <w:rFonts w:asciiTheme="minorHAnsi" w:hAnsiTheme="minorHAnsi"/>
                  <w:sz w:val="22"/>
                </w:rPr>
                <w:t>7</w:t>
              </w:r>
            </w:ins>
            <w:ins w:id="320" w:author="Webre, Amanda" w:date="2019-06-10T09:11:00Z">
              <w:r>
                <w:rPr>
                  <w:rFonts w:asciiTheme="minorHAnsi" w:hAnsiTheme="minorHAnsi"/>
                  <w:sz w:val="22"/>
                </w:rPr>
                <w:t>6</w:t>
              </w:r>
            </w:ins>
          </w:p>
        </w:tc>
        <w:tc>
          <w:tcPr>
            <w:tcW w:w="4230" w:type="dxa"/>
          </w:tcPr>
          <w:p>
            <w:pPr>
              <w:rPr>
                <w:ins w:id="321" w:author="Webre, Amanda" w:date="2019-06-10T09:09:00Z"/>
                <w:rFonts w:asciiTheme="minorHAnsi" w:hAnsiTheme="minorHAnsi"/>
                <w:sz w:val="22"/>
              </w:rPr>
            </w:pPr>
          </w:p>
        </w:tc>
      </w:tr>
      <w:tr>
        <w:trPr>
          <w:cantSplit/>
          <w:ins w:id="322" w:author="Webre, Amanda" w:date="2019-06-10T11:23:00Z"/>
        </w:trPr>
        <w:tc>
          <w:tcPr>
            <w:tcW w:w="0" w:type="auto"/>
          </w:tcPr>
          <w:p>
            <w:pPr>
              <w:rPr>
                <w:ins w:id="323" w:author="Webre, Amanda" w:date="2019-06-10T11:23:00Z"/>
                <w:rFonts w:asciiTheme="minorHAnsi" w:hAnsiTheme="minorHAnsi"/>
                <w:sz w:val="22"/>
              </w:rPr>
            </w:pPr>
            <w:ins w:id="324" w:author="Webre, Amanda" w:date="2019-06-10T11:27:00Z">
              <w:r>
                <w:rPr>
                  <w:rFonts w:asciiTheme="minorHAnsi" w:hAnsiTheme="minorHAnsi"/>
                  <w:sz w:val="22"/>
                </w:rPr>
                <w:t>ENO-73</w:t>
              </w:r>
            </w:ins>
          </w:p>
        </w:tc>
        <w:tc>
          <w:tcPr>
            <w:tcW w:w="4021" w:type="dxa"/>
          </w:tcPr>
          <w:p>
            <w:pPr>
              <w:rPr>
                <w:ins w:id="325" w:author="Webre, Amanda" w:date="2019-06-10T11:23:00Z"/>
                <w:rFonts w:asciiTheme="minorHAnsi" w:hAnsiTheme="minorHAnsi"/>
                <w:sz w:val="22"/>
              </w:rPr>
            </w:pPr>
            <w:ins w:id="326" w:author="Webre, Amanda" w:date="2019-06-10T11:25:00Z">
              <w:r>
                <w:rPr>
                  <w:rFonts w:asciiTheme="minorHAnsi" w:hAnsiTheme="minorHAnsi"/>
                  <w:sz w:val="22"/>
                </w:rPr>
                <w:t xml:space="preserve">Council Resolution </w:t>
              </w:r>
            </w:ins>
            <w:ins w:id="327" w:author="Webre, Amanda" w:date="2019-06-10T11:24:00Z">
              <w:r>
                <w:rPr>
                  <w:rFonts w:asciiTheme="minorHAnsi" w:hAnsiTheme="minorHAnsi"/>
                  <w:sz w:val="22"/>
                </w:rPr>
                <w:t>R-17-228</w:t>
              </w:r>
            </w:ins>
          </w:p>
        </w:tc>
        <w:tc>
          <w:tcPr>
            <w:tcW w:w="4230" w:type="dxa"/>
          </w:tcPr>
          <w:p>
            <w:pPr>
              <w:rPr>
                <w:ins w:id="328" w:author="Webre, Amanda" w:date="2019-06-10T11:23:00Z"/>
                <w:rFonts w:asciiTheme="minorHAnsi" w:hAnsiTheme="minorHAnsi"/>
                <w:sz w:val="22"/>
              </w:rPr>
            </w:pPr>
          </w:p>
        </w:tc>
      </w:tr>
      <w:tr>
        <w:trPr>
          <w:cantSplit/>
          <w:ins w:id="329" w:author="Webre, Amanda" w:date="2019-06-10T09:09:00Z"/>
        </w:trPr>
        <w:tc>
          <w:tcPr>
            <w:tcW w:w="0" w:type="auto"/>
          </w:tcPr>
          <w:p>
            <w:pPr>
              <w:rPr>
                <w:ins w:id="330" w:author="Webre, Amanda" w:date="2019-06-10T09:09:00Z"/>
                <w:rFonts w:asciiTheme="minorHAnsi" w:hAnsiTheme="minorHAnsi"/>
                <w:sz w:val="22"/>
              </w:rPr>
            </w:pPr>
            <w:ins w:id="331" w:author="Webre, Amanda" w:date="2019-06-10T11:27:00Z">
              <w:r>
                <w:rPr>
                  <w:rFonts w:asciiTheme="minorHAnsi" w:hAnsiTheme="minorHAnsi"/>
                  <w:sz w:val="22"/>
                </w:rPr>
                <w:t>ENO-74</w:t>
              </w:r>
            </w:ins>
          </w:p>
        </w:tc>
        <w:tc>
          <w:tcPr>
            <w:tcW w:w="4021" w:type="dxa"/>
          </w:tcPr>
          <w:p>
            <w:pPr>
              <w:rPr>
                <w:ins w:id="332" w:author="Webre, Amanda" w:date="2019-06-10T09:09:00Z"/>
                <w:rFonts w:asciiTheme="minorHAnsi" w:hAnsiTheme="minorHAnsi"/>
                <w:sz w:val="22"/>
              </w:rPr>
            </w:pPr>
            <w:ins w:id="333" w:author="Webre, Amanda" w:date="2019-06-10T09:11:00Z">
              <w:r>
                <w:rPr>
                  <w:rFonts w:asciiTheme="minorHAnsi" w:hAnsiTheme="minorHAnsi"/>
                  <w:sz w:val="22"/>
                </w:rPr>
                <w:t>Council Resolution R-17-504</w:t>
              </w:r>
            </w:ins>
          </w:p>
        </w:tc>
        <w:tc>
          <w:tcPr>
            <w:tcW w:w="4230" w:type="dxa"/>
          </w:tcPr>
          <w:p>
            <w:pPr>
              <w:rPr>
                <w:ins w:id="334" w:author="Webre, Amanda" w:date="2019-06-10T09:09:00Z"/>
                <w:rFonts w:asciiTheme="minorHAnsi" w:hAnsiTheme="minorHAnsi"/>
                <w:sz w:val="22"/>
              </w:rPr>
            </w:pPr>
          </w:p>
        </w:tc>
      </w:tr>
      <w:tr>
        <w:trPr>
          <w:cantSplit/>
          <w:ins w:id="335" w:author="Webre, Amanda" w:date="2019-06-10T09:09:00Z"/>
        </w:trPr>
        <w:tc>
          <w:tcPr>
            <w:tcW w:w="0" w:type="auto"/>
          </w:tcPr>
          <w:p>
            <w:pPr>
              <w:rPr>
                <w:ins w:id="336" w:author="Webre, Amanda" w:date="2019-06-10T09:09:00Z"/>
                <w:rFonts w:asciiTheme="minorHAnsi" w:hAnsiTheme="minorHAnsi"/>
                <w:sz w:val="22"/>
              </w:rPr>
            </w:pPr>
            <w:ins w:id="337" w:author="Webre, Amanda" w:date="2019-06-10T11:27:00Z">
              <w:r>
                <w:rPr>
                  <w:rFonts w:asciiTheme="minorHAnsi" w:hAnsiTheme="minorHAnsi"/>
                  <w:sz w:val="22"/>
                </w:rPr>
                <w:t>ENO-75</w:t>
              </w:r>
            </w:ins>
          </w:p>
        </w:tc>
        <w:tc>
          <w:tcPr>
            <w:tcW w:w="4021" w:type="dxa"/>
          </w:tcPr>
          <w:p>
            <w:pPr>
              <w:rPr>
                <w:ins w:id="338" w:author="Webre, Amanda" w:date="2019-06-10T09:09:00Z"/>
                <w:rFonts w:asciiTheme="minorHAnsi" w:hAnsiTheme="minorHAnsi"/>
                <w:sz w:val="22"/>
              </w:rPr>
            </w:pPr>
            <w:ins w:id="339" w:author="Webre, Amanda" w:date="2019-06-10T09:11:00Z">
              <w:r>
                <w:rPr>
                  <w:rFonts w:asciiTheme="minorHAnsi" w:hAnsiTheme="minorHAnsi"/>
                  <w:sz w:val="22"/>
                </w:rPr>
                <w:t>Council Resolution R-17-623</w:t>
              </w:r>
            </w:ins>
          </w:p>
        </w:tc>
        <w:tc>
          <w:tcPr>
            <w:tcW w:w="4230" w:type="dxa"/>
          </w:tcPr>
          <w:p>
            <w:pPr>
              <w:rPr>
                <w:ins w:id="340" w:author="Webre, Amanda" w:date="2019-06-10T09:09:00Z"/>
                <w:rFonts w:asciiTheme="minorHAnsi" w:hAnsiTheme="minorHAnsi"/>
                <w:sz w:val="22"/>
              </w:rPr>
            </w:pPr>
          </w:p>
        </w:tc>
      </w:tr>
      <w:tr>
        <w:trPr>
          <w:cantSplit/>
          <w:ins w:id="341" w:author="Webre, Amanda" w:date="2019-06-10T09:09:00Z"/>
        </w:trPr>
        <w:tc>
          <w:tcPr>
            <w:tcW w:w="0" w:type="auto"/>
          </w:tcPr>
          <w:p>
            <w:pPr>
              <w:rPr>
                <w:ins w:id="342" w:author="Webre, Amanda" w:date="2019-06-10T09:09:00Z"/>
                <w:rFonts w:asciiTheme="minorHAnsi" w:hAnsiTheme="minorHAnsi"/>
                <w:sz w:val="22"/>
              </w:rPr>
            </w:pPr>
            <w:ins w:id="343" w:author="Webre, Amanda" w:date="2019-06-10T11:31:00Z">
              <w:r>
                <w:rPr>
                  <w:rFonts w:asciiTheme="minorHAnsi" w:hAnsiTheme="minorHAnsi"/>
                  <w:sz w:val="22"/>
                </w:rPr>
                <w:t>ENO-76</w:t>
              </w:r>
            </w:ins>
          </w:p>
        </w:tc>
        <w:tc>
          <w:tcPr>
            <w:tcW w:w="4021" w:type="dxa"/>
          </w:tcPr>
          <w:p>
            <w:pPr>
              <w:rPr>
                <w:ins w:id="344" w:author="Webre, Amanda" w:date="2019-06-10T09:09:00Z"/>
                <w:rFonts w:asciiTheme="minorHAnsi" w:hAnsiTheme="minorHAnsi"/>
                <w:sz w:val="22"/>
              </w:rPr>
            </w:pPr>
            <w:ins w:id="345" w:author="Webre, Amanda" w:date="2019-06-10T09:11:00Z">
              <w:r>
                <w:rPr>
                  <w:rFonts w:asciiTheme="minorHAnsi" w:hAnsiTheme="minorHAnsi"/>
                  <w:sz w:val="22"/>
                </w:rPr>
                <w:t>Council Resolution R-18-36</w:t>
              </w:r>
            </w:ins>
          </w:p>
        </w:tc>
        <w:tc>
          <w:tcPr>
            <w:tcW w:w="4230" w:type="dxa"/>
          </w:tcPr>
          <w:p>
            <w:pPr>
              <w:rPr>
                <w:ins w:id="346" w:author="Webre, Amanda" w:date="2019-06-10T09:09:00Z"/>
                <w:rFonts w:asciiTheme="minorHAnsi" w:hAnsiTheme="minorHAnsi"/>
                <w:sz w:val="22"/>
              </w:rPr>
            </w:pPr>
          </w:p>
        </w:tc>
      </w:tr>
      <w:tr>
        <w:trPr>
          <w:cantSplit/>
          <w:ins w:id="347" w:author="Webre, Amanda" w:date="2019-06-10T09:09:00Z"/>
        </w:trPr>
        <w:tc>
          <w:tcPr>
            <w:tcW w:w="0" w:type="auto"/>
          </w:tcPr>
          <w:p>
            <w:pPr>
              <w:rPr>
                <w:ins w:id="348" w:author="Webre, Amanda" w:date="2019-06-10T09:09:00Z"/>
                <w:rFonts w:asciiTheme="minorHAnsi" w:hAnsiTheme="minorHAnsi"/>
                <w:sz w:val="22"/>
              </w:rPr>
            </w:pPr>
            <w:ins w:id="349" w:author="Webre, Amanda" w:date="2019-06-10T11:31:00Z">
              <w:r>
                <w:rPr>
                  <w:rFonts w:asciiTheme="minorHAnsi" w:hAnsiTheme="minorHAnsi"/>
                  <w:sz w:val="22"/>
                </w:rPr>
                <w:t>ENO-77</w:t>
              </w:r>
            </w:ins>
          </w:p>
        </w:tc>
        <w:tc>
          <w:tcPr>
            <w:tcW w:w="4021" w:type="dxa"/>
          </w:tcPr>
          <w:p>
            <w:pPr>
              <w:rPr>
                <w:ins w:id="350" w:author="Webre, Amanda" w:date="2019-06-10T09:09:00Z"/>
                <w:rFonts w:asciiTheme="minorHAnsi" w:hAnsiTheme="minorHAnsi"/>
                <w:sz w:val="22"/>
              </w:rPr>
            </w:pPr>
            <w:ins w:id="351" w:author="Webre, Amanda" w:date="2019-06-10T09:11:00Z">
              <w:r>
                <w:rPr>
                  <w:rFonts w:asciiTheme="minorHAnsi" w:hAnsiTheme="minorHAnsi"/>
                  <w:sz w:val="22"/>
                </w:rPr>
                <w:t>Council Resolution R-18-37</w:t>
              </w:r>
            </w:ins>
          </w:p>
        </w:tc>
        <w:tc>
          <w:tcPr>
            <w:tcW w:w="4230" w:type="dxa"/>
          </w:tcPr>
          <w:p>
            <w:pPr>
              <w:rPr>
                <w:ins w:id="352" w:author="Webre, Amanda" w:date="2019-06-10T09:09:00Z"/>
                <w:rFonts w:asciiTheme="minorHAnsi" w:hAnsiTheme="minorHAnsi"/>
                <w:sz w:val="22"/>
              </w:rPr>
            </w:pPr>
          </w:p>
        </w:tc>
      </w:tr>
      <w:tr>
        <w:trPr>
          <w:cantSplit/>
          <w:ins w:id="353" w:author="Webre, Amanda" w:date="2019-06-10T11:25:00Z"/>
        </w:trPr>
        <w:tc>
          <w:tcPr>
            <w:tcW w:w="0" w:type="auto"/>
          </w:tcPr>
          <w:p>
            <w:pPr>
              <w:rPr>
                <w:ins w:id="354" w:author="Webre, Amanda" w:date="2019-06-10T11:25:00Z"/>
                <w:rFonts w:asciiTheme="minorHAnsi" w:hAnsiTheme="minorHAnsi"/>
                <w:sz w:val="22"/>
              </w:rPr>
            </w:pPr>
            <w:ins w:id="355" w:author="Webre, Amanda" w:date="2019-06-10T11:31:00Z">
              <w:r>
                <w:rPr>
                  <w:rFonts w:asciiTheme="minorHAnsi" w:hAnsiTheme="minorHAnsi"/>
                  <w:sz w:val="22"/>
                </w:rPr>
                <w:t>ENO-78</w:t>
              </w:r>
            </w:ins>
          </w:p>
        </w:tc>
        <w:tc>
          <w:tcPr>
            <w:tcW w:w="4021" w:type="dxa"/>
          </w:tcPr>
          <w:p>
            <w:pPr>
              <w:rPr>
                <w:ins w:id="356" w:author="Webre, Amanda" w:date="2019-06-10T11:25:00Z"/>
                <w:rFonts w:asciiTheme="minorHAnsi" w:hAnsiTheme="minorHAnsi"/>
                <w:sz w:val="22"/>
              </w:rPr>
            </w:pPr>
            <w:ins w:id="357" w:author="Webre, Amanda" w:date="2019-06-10T11:26:00Z">
              <w:r>
                <w:rPr>
                  <w:rFonts w:asciiTheme="minorHAnsi" w:hAnsiTheme="minorHAnsi"/>
                  <w:sz w:val="22"/>
                </w:rPr>
                <w:t xml:space="preserve">Council Resolution </w:t>
              </w:r>
            </w:ins>
            <w:ins w:id="358" w:author="Webre, Amanda" w:date="2019-06-10T11:25:00Z">
              <w:r>
                <w:rPr>
                  <w:rFonts w:asciiTheme="minorHAnsi" w:hAnsiTheme="minorHAnsi"/>
                  <w:sz w:val="22"/>
                </w:rPr>
                <w:t>R-</w:t>
              </w:r>
            </w:ins>
            <w:ins w:id="359" w:author="Webre, Amanda" w:date="2019-06-10T11:26:00Z">
              <w:r>
                <w:rPr>
                  <w:rFonts w:asciiTheme="minorHAnsi" w:hAnsiTheme="minorHAnsi"/>
                  <w:sz w:val="22"/>
                </w:rPr>
                <w:t>18-38</w:t>
              </w:r>
            </w:ins>
          </w:p>
        </w:tc>
        <w:tc>
          <w:tcPr>
            <w:tcW w:w="4230" w:type="dxa"/>
          </w:tcPr>
          <w:p>
            <w:pPr>
              <w:rPr>
                <w:ins w:id="360" w:author="Webre, Amanda" w:date="2019-06-10T11:25:00Z"/>
                <w:rFonts w:asciiTheme="minorHAnsi" w:hAnsiTheme="minorHAnsi"/>
                <w:sz w:val="22"/>
              </w:rPr>
            </w:pPr>
          </w:p>
        </w:tc>
      </w:tr>
      <w:tr>
        <w:trPr>
          <w:cantSplit/>
          <w:ins w:id="361" w:author="Webre, Amanda" w:date="2019-06-10T09:09:00Z"/>
        </w:trPr>
        <w:tc>
          <w:tcPr>
            <w:tcW w:w="0" w:type="auto"/>
          </w:tcPr>
          <w:p>
            <w:pPr>
              <w:rPr>
                <w:ins w:id="362" w:author="Webre, Amanda" w:date="2019-06-10T09:09:00Z"/>
                <w:rFonts w:asciiTheme="minorHAnsi" w:hAnsiTheme="minorHAnsi"/>
                <w:sz w:val="22"/>
              </w:rPr>
            </w:pPr>
            <w:ins w:id="363" w:author="Webre, Amanda" w:date="2019-06-10T11:31:00Z">
              <w:r>
                <w:rPr>
                  <w:rFonts w:asciiTheme="minorHAnsi" w:hAnsiTheme="minorHAnsi"/>
                  <w:sz w:val="22"/>
                </w:rPr>
                <w:t>ENO-79</w:t>
              </w:r>
            </w:ins>
          </w:p>
        </w:tc>
        <w:tc>
          <w:tcPr>
            <w:tcW w:w="4021" w:type="dxa"/>
          </w:tcPr>
          <w:p>
            <w:pPr>
              <w:rPr>
                <w:ins w:id="364" w:author="Webre, Amanda" w:date="2019-06-10T09:09:00Z"/>
                <w:rFonts w:asciiTheme="minorHAnsi" w:hAnsiTheme="minorHAnsi"/>
                <w:sz w:val="22"/>
              </w:rPr>
            </w:pPr>
            <w:ins w:id="365" w:author="Webre, Amanda" w:date="2019-06-10T09:11:00Z">
              <w:r>
                <w:rPr>
                  <w:rFonts w:asciiTheme="minorHAnsi" w:hAnsiTheme="minorHAnsi"/>
                  <w:sz w:val="22"/>
                </w:rPr>
                <w:t>Council Resolution R-18-65</w:t>
              </w:r>
            </w:ins>
          </w:p>
        </w:tc>
        <w:tc>
          <w:tcPr>
            <w:tcW w:w="4230" w:type="dxa"/>
          </w:tcPr>
          <w:p>
            <w:pPr>
              <w:rPr>
                <w:ins w:id="366" w:author="Webre, Amanda" w:date="2019-06-10T09:09:00Z"/>
                <w:rFonts w:asciiTheme="minorHAnsi" w:hAnsiTheme="minorHAnsi"/>
                <w:sz w:val="22"/>
              </w:rPr>
            </w:pPr>
          </w:p>
        </w:tc>
      </w:tr>
      <w:tr>
        <w:trPr>
          <w:cantSplit/>
          <w:ins w:id="367" w:author="Webre, Amanda" w:date="2019-06-10T09:09:00Z"/>
        </w:trPr>
        <w:tc>
          <w:tcPr>
            <w:tcW w:w="0" w:type="auto"/>
          </w:tcPr>
          <w:p>
            <w:pPr>
              <w:rPr>
                <w:ins w:id="368" w:author="Webre, Amanda" w:date="2019-06-10T09:09:00Z"/>
                <w:rFonts w:asciiTheme="minorHAnsi" w:hAnsiTheme="minorHAnsi"/>
                <w:sz w:val="22"/>
              </w:rPr>
            </w:pPr>
            <w:ins w:id="369" w:author="Webre, Amanda" w:date="2019-06-10T11:31:00Z">
              <w:r>
                <w:rPr>
                  <w:rFonts w:asciiTheme="minorHAnsi" w:hAnsiTheme="minorHAnsi"/>
                  <w:sz w:val="22"/>
                </w:rPr>
                <w:t>ENO-80</w:t>
              </w:r>
            </w:ins>
          </w:p>
        </w:tc>
        <w:tc>
          <w:tcPr>
            <w:tcW w:w="4021" w:type="dxa"/>
          </w:tcPr>
          <w:p>
            <w:pPr>
              <w:rPr>
                <w:ins w:id="370" w:author="Webre, Amanda" w:date="2019-06-10T09:09:00Z"/>
                <w:rFonts w:asciiTheme="minorHAnsi" w:hAnsiTheme="minorHAnsi"/>
                <w:sz w:val="22"/>
              </w:rPr>
            </w:pPr>
            <w:ins w:id="371" w:author="Webre, Amanda" w:date="2019-06-10T09:11:00Z">
              <w:r>
                <w:rPr>
                  <w:rFonts w:asciiTheme="minorHAnsi" w:hAnsiTheme="minorHAnsi"/>
                  <w:sz w:val="22"/>
                </w:rPr>
                <w:t>Council Resolution R-18-97</w:t>
              </w:r>
            </w:ins>
          </w:p>
        </w:tc>
        <w:tc>
          <w:tcPr>
            <w:tcW w:w="4230" w:type="dxa"/>
          </w:tcPr>
          <w:p>
            <w:pPr>
              <w:rPr>
                <w:ins w:id="372" w:author="Webre, Amanda" w:date="2019-06-10T09:09:00Z"/>
                <w:rFonts w:asciiTheme="minorHAnsi" w:hAnsiTheme="minorHAnsi"/>
                <w:sz w:val="22"/>
              </w:rPr>
            </w:pPr>
          </w:p>
        </w:tc>
      </w:tr>
      <w:tr>
        <w:trPr>
          <w:cantSplit/>
          <w:ins w:id="373" w:author="Webre, Amanda" w:date="2019-06-10T09:09:00Z"/>
        </w:trPr>
        <w:tc>
          <w:tcPr>
            <w:tcW w:w="0" w:type="auto"/>
          </w:tcPr>
          <w:p>
            <w:pPr>
              <w:rPr>
                <w:ins w:id="374" w:author="Webre, Amanda" w:date="2019-06-10T09:09:00Z"/>
                <w:rFonts w:asciiTheme="minorHAnsi" w:hAnsiTheme="minorHAnsi"/>
                <w:sz w:val="22"/>
              </w:rPr>
            </w:pPr>
            <w:ins w:id="375" w:author="Webre, Amanda" w:date="2019-06-10T11:31:00Z">
              <w:r>
                <w:rPr>
                  <w:rFonts w:asciiTheme="minorHAnsi" w:hAnsiTheme="minorHAnsi"/>
                  <w:sz w:val="22"/>
                </w:rPr>
                <w:t>ENO-81</w:t>
              </w:r>
            </w:ins>
          </w:p>
        </w:tc>
        <w:tc>
          <w:tcPr>
            <w:tcW w:w="4021" w:type="dxa"/>
          </w:tcPr>
          <w:p>
            <w:pPr>
              <w:rPr>
                <w:ins w:id="376" w:author="Webre, Amanda" w:date="2019-06-10T09:09:00Z"/>
                <w:rFonts w:asciiTheme="minorHAnsi" w:hAnsiTheme="minorHAnsi"/>
                <w:sz w:val="22"/>
              </w:rPr>
            </w:pPr>
            <w:ins w:id="377" w:author="Webre, Amanda" w:date="2019-06-10T09:11:00Z">
              <w:r>
                <w:rPr>
                  <w:rFonts w:asciiTheme="minorHAnsi" w:hAnsiTheme="minorHAnsi"/>
                  <w:sz w:val="22"/>
                </w:rPr>
                <w:t xml:space="preserve">Council Resolution R-18-100 </w:t>
              </w:r>
            </w:ins>
          </w:p>
        </w:tc>
        <w:tc>
          <w:tcPr>
            <w:tcW w:w="4230" w:type="dxa"/>
          </w:tcPr>
          <w:p>
            <w:pPr>
              <w:rPr>
                <w:ins w:id="378" w:author="Webre, Amanda" w:date="2019-06-10T09:09:00Z"/>
                <w:rFonts w:asciiTheme="minorHAnsi" w:hAnsiTheme="minorHAnsi"/>
                <w:sz w:val="22"/>
              </w:rPr>
            </w:pPr>
          </w:p>
        </w:tc>
      </w:tr>
      <w:tr>
        <w:trPr>
          <w:cantSplit/>
          <w:ins w:id="379" w:author="Webre, Amanda" w:date="2019-06-10T09:09:00Z"/>
        </w:trPr>
        <w:tc>
          <w:tcPr>
            <w:tcW w:w="0" w:type="auto"/>
          </w:tcPr>
          <w:p>
            <w:pPr>
              <w:rPr>
                <w:ins w:id="380" w:author="Webre, Amanda" w:date="2019-06-10T09:09:00Z"/>
                <w:rFonts w:asciiTheme="minorHAnsi" w:hAnsiTheme="minorHAnsi"/>
                <w:sz w:val="22"/>
              </w:rPr>
            </w:pPr>
            <w:ins w:id="381" w:author="Webre, Amanda" w:date="2019-06-10T11:31:00Z">
              <w:r>
                <w:rPr>
                  <w:rFonts w:asciiTheme="minorHAnsi" w:hAnsiTheme="minorHAnsi"/>
                  <w:sz w:val="22"/>
                </w:rPr>
                <w:t>ENO-82</w:t>
              </w:r>
            </w:ins>
          </w:p>
        </w:tc>
        <w:tc>
          <w:tcPr>
            <w:tcW w:w="4021" w:type="dxa"/>
          </w:tcPr>
          <w:p>
            <w:pPr>
              <w:rPr>
                <w:ins w:id="382" w:author="Webre, Amanda" w:date="2019-06-10T09:09:00Z"/>
                <w:rFonts w:asciiTheme="minorHAnsi" w:hAnsiTheme="minorHAnsi"/>
                <w:sz w:val="22"/>
              </w:rPr>
            </w:pPr>
            <w:ins w:id="383" w:author="Webre, Amanda" w:date="2019-06-10T09:11:00Z">
              <w:r>
                <w:rPr>
                  <w:rFonts w:asciiTheme="minorHAnsi" w:hAnsiTheme="minorHAnsi"/>
                  <w:sz w:val="22"/>
                </w:rPr>
                <w:t>Council Resolution R-18-222</w:t>
              </w:r>
            </w:ins>
          </w:p>
        </w:tc>
        <w:tc>
          <w:tcPr>
            <w:tcW w:w="4230" w:type="dxa"/>
          </w:tcPr>
          <w:p>
            <w:pPr>
              <w:rPr>
                <w:ins w:id="384" w:author="Webre, Amanda" w:date="2019-06-10T09:09:00Z"/>
                <w:rFonts w:asciiTheme="minorHAnsi" w:hAnsiTheme="minorHAnsi"/>
                <w:sz w:val="22"/>
              </w:rPr>
            </w:pPr>
          </w:p>
        </w:tc>
      </w:tr>
      <w:tr>
        <w:trPr>
          <w:cantSplit/>
          <w:ins w:id="385" w:author="Webre, Amanda" w:date="2019-06-10T09:18:00Z"/>
        </w:trPr>
        <w:tc>
          <w:tcPr>
            <w:tcW w:w="0" w:type="auto"/>
          </w:tcPr>
          <w:p>
            <w:pPr>
              <w:rPr>
                <w:ins w:id="386" w:author="Webre, Amanda" w:date="2019-06-10T09:18:00Z"/>
                <w:rFonts w:asciiTheme="minorHAnsi" w:hAnsiTheme="minorHAnsi"/>
                <w:sz w:val="22"/>
              </w:rPr>
            </w:pPr>
            <w:ins w:id="387" w:author="Webre, Amanda" w:date="2019-06-10T11:31:00Z">
              <w:r>
                <w:rPr>
                  <w:rFonts w:asciiTheme="minorHAnsi" w:hAnsiTheme="minorHAnsi"/>
                  <w:sz w:val="22"/>
                </w:rPr>
                <w:t>ENO-83</w:t>
              </w:r>
            </w:ins>
          </w:p>
        </w:tc>
        <w:tc>
          <w:tcPr>
            <w:tcW w:w="4021" w:type="dxa"/>
          </w:tcPr>
          <w:p>
            <w:pPr>
              <w:rPr>
                <w:ins w:id="388" w:author="Webre, Amanda" w:date="2019-06-10T09:18:00Z"/>
                <w:rFonts w:asciiTheme="minorHAnsi" w:hAnsiTheme="minorHAnsi"/>
                <w:sz w:val="22"/>
              </w:rPr>
            </w:pPr>
            <w:ins w:id="389" w:author="Webre, Amanda" w:date="2019-06-10T09:18:00Z">
              <w:r>
                <w:rPr>
                  <w:rFonts w:asciiTheme="minorHAnsi" w:hAnsiTheme="minorHAnsi"/>
                  <w:sz w:val="22"/>
                </w:rPr>
                <w:t>Council Resol</w:t>
              </w:r>
            </w:ins>
            <w:ins w:id="390" w:author="Webre, Amanda" w:date="2019-06-10T09:19:00Z">
              <w:r>
                <w:rPr>
                  <w:rFonts w:asciiTheme="minorHAnsi" w:hAnsiTheme="minorHAnsi"/>
                  <w:sz w:val="22"/>
                </w:rPr>
                <w:t>ution R-18-223</w:t>
              </w:r>
            </w:ins>
          </w:p>
        </w:tc>
        <w:tc>
          <w:tcPr>
            <w:tcW w:w="4230" w:type="dxa"/>
          </w:tcPr>
          <w:p>
            <w:pPr>
              <w:rPr>
                <w:ins w:id="391" w:author="Webre, Amanda" w:date="2019-06-10T09:18:00Z"/>
                <w:rFonts w:asciiTheme="minorHAnsi" w:hAnsiTheme="minorHAnsi"/>
                <w:sz w:val="22"/>
              </w:rPr>
            </w:pPr>
          </w:p>
        </w:tc>
      </w:tr>
      <w:tr>
        <w:trPr>
          <w:cantSplit/>
          <w:ins w:id="392" w:author="Webre, Amanda" w:date="2019-06-10T09:09:00Z"/>
        </w:trPr>
        <w:tc>
          <w:tcPr>
            <w:tcW w:w="0" w:type="auto"/>
          </w:tcPr>
          <w:p>
            <w:pPr>
              <w:rPr>
                <w:ins w:id="393" w:author="Webre, Amanda" w:date="2019-06-10T09:09:00Z"/>
                <w:rFonts w:asciiTheme="minorHAnsi" w:hAnsiTheme="minorHAnsi"/>
                <w:sz w:val="22"/>
              </w:rPr>
            </w:pPr>
            <w:ins w:id="394" w:author="Webre, Amanda" w:date="2019-06-10T11:31:00Z">
              <w:r>
                <w:rPr>
                  <w:rFonts w:asciiTheme="minorHAnsi" w:hAnsiTheme="minorHAnsi"/>
                  <w:sz w:val="22"/>
                </w:rPr>
                <w:t>ENO-84</w:t>
              </w:r>
            </w:ins>
          </w:p>
        </w:tc>
        <w:tc>
          <w:tcPr>
            <w:tcW w:w="4021" w:type="dxa"/>
          </w:tcPr>
          <w:p>
            <w:pPr>
              <w:rPr>
                <w:ins w:id="395" w:author="Webre, Amanda" w:date="2019-06-10T09:09:00Z"/>
                <w:rFonts w:asciiTheme="minorHAnsi" w:hAnsiTheme="minorHAnsi"/>
                <w:sz w:val="22"/>
              </w:rPr>
            </w:pPr>
            <w:ins w:id="396" w:author="Webre, Amanda" w:date="2019-06-10T09:11:00Z">
              <w:r>
                <w:rPr>
                  <w:rFonts w:asciiTheme="minorHAnsi" w:hAnsiTheme="minorHAnsi"/>
                  <w:sz w:val="22"/>
                </w:rPr>
                <w:t>Council Resolution R-18-227</w:t>
              </w:r>
            </w:ins>
          </w:p>
        </w:tc>
        <w:tc>
          <w:tcPr>
            <w:tcW w:w="4230" w:type="dxa"/>
          </w:tcPr>
          <w:p>
            <w:pPr>
              <w:rPr>
                <w:ins w:id="397" w:author="Webre, Amanda" w:date="2019-06-10T09:09:00Z"/>
                <w:rFonts w:asciiTheme="minorHAnsi" w:hAnsiTheme="minorHAnsi"/>
                <w:sz w:val="22"/>
              </w:rPr>
            </w:pPr>
          </w:p>
        </w:tc>
      </w:tr>
      <w:tr>
        <w:trPr>
          <w:cantSplit/>
        </w:trPr>
        <w:tc>
          <w:tcPr>
            <w:tcW w:w="0" w:type="auto"/>
          </w:tcPr>
          <w:p>
            <w:pPr>
              <w:rPr>
                <w:rFonts w:asciiTheme="minorHAnsi" w:hAnsiTheme="minorHAnsi"/>
                <w:sz w:val="22"/>
              </w:rPr>
            </w:pPr>
            <w:r>
              <w:rPr>
                <w:rFonts w:asciiTheme="minorHAnsi" w:hAnsiTheme="minorHAnsi"/>
                <w:sz w:val="22"/>
              </w:rPr>
              <w:t>CCPUG-1</w:t>
            </w:r>
          </w:p>
        </w:tc>
        <w:tc>
          <w:tcPr>
            <w:tcW w:w="4021" w:type="dxa"/>
          </w:tcPr>
          <w:p>
            <w:pPr>
              <w:rPr>
                <w:rFonts w:asciiTheme="minorHAnsi" w:hAnsiTheme="minorHAnsi"/>
                <w:sz w:val="22"/>
              </w:rPr>
            </w:pPr>
            <w:r>
              <w:rPr>
                <w:rFonts w:asciiTheme="minorHAnsi" w:hAnsiTheme="minorHAnsi"/>
                <w:sz w:val="22"/>
              </w:rPr>
              <w:t>Direct testimony and Exhibits of Lane Kollen on Behalf of the Crescent City Power Users’ Group, dated February 2019</w:t>
            </w:r>
          </w:p>
        </w:tc>
        <w:tc>
          <w:tcPr>
            <w:tcW w:w="4230" w:type="dxa"/>
          </w:tcPr>
          <w:p>
            <w:pPr>
              <w:rPr>
                <w:rFonts w:asciiTheme="minorHAnsi" w:hAnsiTheme="minorHAnsi"/>
                <w:sz w:val="22"/>
              </w:rPr>
            </w:pPr>
          </w:p>
        </w:tc>
      </w:tr>
      <w:tr>
        <w:trPr>
          <w:cantSplit/>
        </w:trPr>
        <w:tc>
          <w:tcPr>
            <w:tcW w:w="0" w:type="auto"/>
          </w:tcPr>
          <w:p>
            <w:pPr>
              <w:rPr>
                <w:rFonts w:asciiTheme="minorHAnsi" w:hAnsiTheme="minorHAnsi"/>
                <w:sz w:val="22"/>
              </w:rPr>
            </w:pPr>
            <w:r>
              <w:rPr>
                <w:rFonts w:asciiTheme="minorHAnsi" w:hAnsiTheme="minorHAnsi"/>
                <w:sz w:val="22"/>
              </w:rPr>
              <w:lastRenderedPageBreak/>
              <w:t>CCPUG-2</w:t>
            </w:r>
          </w:p>
        </w:tc>
        <w:tc>
          <w:tcPr>
            <w:tcW w:w="4021" w:type="dxa"/>
          </w:tcPr>
          <w:p>
            <w:pPr>
              <w:rPr>
                <w:rFonts w:asciiTheme="minorHAnsi" w:hAnsiTheme="minorHAnsi"/>
                <w:sz w:val="22"/>
              </w:rPr>
            </w:pPr>
            <w:r>
              <w:rPr>
                <w:rFonts w:asciiTheme="minorHAnsi" w:hAnsiTheme="minorHAnsi"/>
                <w:sz w:val="22"/>
              </w:rPr>
              <w:t>Surrebuttal and Cross-Answering Testimony and Exhibits of Lane Kollen on Behalf of Crescent City Power Users’ Group, dated April 26, 2019</w:t>
            </w:r>
          </w:p>
        </w:tc>
        <w:tc>
          <w:tcPr>
            <w:tcW w:w="4230" w:type="dxa"/>
          </w:tcPr>
          <w:p>
            <w:pPr>
              <w:rPr>
                <w:rFonts w:asciiTheme="minorHAnsi" w:hAnsiTheme="minorHAnsi"/>
                <w:sz w:val="22"/>
              </w:rPr>
            </w:pPr>
          </w:p>
        </w:tc>
      </w:tr>
      <w:tr>
        <w:trPr>
          <w:cantSplit/>
        </w:trPr>
        <w:tc>
          <w:tcPr>
            <w:tcW w:w="0" w:type="auto"/>
          </w:tcPr>
          <w:p>
            <w:pPr>
              <w:rPr>
                <w:rFonts w:asciiTheme="minorHAnsi" w:hAnsiTheme="minorHAnsi"/>
                <w:sz w:val="22"/>
              </w:rPr>
            </w:pPr>
            <w:r>
              <w:rPr>
                <w:rFonts w:asciiTheme="minorHAnsi" w:hAnsiTheme="minorHAnsi"/>
                <w:sz w:val="22"/>
              </w:rPr>
              <w:t>CCPUG-3</w:t>
            </w:r>
          </w:p>
        </w:tc>
        <w:tc>
          <w:tcPr>
            <w:tcW w:w="4021" w:type="dxa"/>
          </w:tcPr>
          <w:p>
            <w:pPr>
              <w:rPr>
                <w:rFonts w:asciiTheme="minorHAnsi" w:hAnsiTheme="minorHAnsi"/>
                <w:sz w:val="22"/>
              </w:rPr>
            </w:pPr>
            <w:r>
              <w:rPr>
                <w:rFonts w:asciiTheme="minorHAnsi" w:hAnsiTheme="minorHAnsi"/>
                <w:sz w:val="22"/>
              </w:rPr>
              <w:t>Direct testimony and Exhibits of Richard A. Baudino on Behalf of the Crescent City Power Users’ Group, dated February 2019</w:t>
            </w:r>
          </w:p>
        </w:tc>
        <w:tc>
          <w:tcPr>
            <w:tcW w:w="4230" w:type="dxa"/>
          </w:tcPr>
          <w:p>
            <w:pPr>
              <w:rPr>
                <w:rFonts w:asciiTheme="minorHAnsi" w:hAnsiTheme="minorHAnsi"/>
                <w:sz w:val="22"/>
              </w:rPr>
            </w:pPr>
          </w:p>
        </w:tc>
      </w:tr>
      <w:tr>
        <w:trPr>
          <w:cantSplit/>
        </w:trPr>
        <w:tc>
          <w:tcPr>
            <w:tcW w:w="0" w:type="auto"/>
          </w:tcPr>
          <w:p>
            <w:pPr>
              <w:rPr>
                <w:rFonts w:asciiTheme="minorHAnsi" w:hAnsiTheme="minorHAnsi"/>
                <w:sz w:val="22"/>
              </w:rPr>
            </w:pPr>
            <w:r>
              <w:rPr>
                <w:rFonts w:asciiTheme="minorHAnsi" w:hAnsiTheme="minorHAnsi"/>
                <w:sz w:val="22"/>
              </w:rPr>
              <w:t>CCPUG-4</w:t>
            </w:r>
          </w:p>
        </w:tc>
        <w:tc>
          <w:tcPr>
            <w:tcW w:w="4021" w:type="dxa"/>
          </w:tcPr>
          <w:p>
            <w:pPr>
              <w:rPr>
                <w:rFonts w:asciiTheme="minorHAnsi" w:hAnsiTheme="minorHAnsi"/>
                <w:sz w:val="22"/>
              </w:rPr>
            </w:pPr>
            <w:r>
              <w:rPr>
                <w:rFonts w:asciiTheme="minorHAnsi" w:hAnsiTheme="minorHAnsi"/>
                <w:sz w:val="22"/>
              </w:rPr>
              <w:t>Surrebuttal Testimony and Exhibits of Richard A. Baudino on Behalf of the Crescent City Power Users’ Group, dated April 2019</w:t>
            </w:r>
          </w:p>
        </w:tc>
        <w:tc>
          <w:tcPr>
            <w:tcW w:w="4230" w:type="dxa"/>
          </w:tcPr>
          <w:p>
            <w:pPr>
              <w:rPr>
                <w:rFonts w:asciiTheme="minorHAnsi" w:hAnsiTheme="minorHAnsi"/>
                <w:sz w:val="22"/>
              </w:rPr>
            </w:pPr>
          </w:p>
        </w:tc>
      </w:tr>
      <w:tr>
        <w:trPr>
          <w:cantSplit/>
        </w:trPr>
        <w:tc>
          <w:tcPr>
            <w:tcW w:w="0" w:type="auto"/>
          </w:tcPr>
          <w:p>
            <w:pPr>
              <w:rPr>
                <w:rFonts w:asciiTheme="minorHAnsi" w:hAnsiTheme="minorHAnsi"/>
                <w:sz w:val="22"/>
              </w:rPr>
            </w:pPr>
            <w:r>
              <w:rPr>
                <w:rFonts w:asciiTheme="minorHAnsi" w:hAnsiTheme="minorHAnsi"/>
                <w:sz w:val="22"/>
              </w:rPr>
              <w:t>CCPUG-5</w:t>
            </w:r>
          </w:p>
        </w:tc>
        <w:tc>
          <w:tcPr>
            <w:tcW w:w="4021" w:type="dxa"/>
          </w:tcPr>
          <w:p>
            <w:pPr>
              <w:rPr>
                <w:rFonts w:asciiTheme="minorHAnsi" w:hAnsiTheme="minorHAnsi"/>
                <w:sz w:val="22"/>
              </w:rPr>
            </w:pPr>
            <w:r>
              <w:rPr>
                <w:rFonts w:asciiTheme="minorHAnsi" w:hAnsiTheme="minorHAnsi"/>
                <w:sz w:val="22"/>
              </w:rPr>
              <w:t>Direct testimony and Exhibits of Stephen J. Baron on Behalf of the Crescent City Power Users’ Group, dated February 2019</w:t>
            </w:r>
          </w:p>
        </w:tc>
        <w:tc>
          <w:tcPr>
            <w:tcW w:w="4230" w:type="dxa"/>
          </w:tcPr>
          <w:p>
            <w:pPr>
              <w:rPr>
                <w:rFonts w:asciiTheme="minorHAnsi" w:hAnsiTheme="minorHAnsi"/>
                <w:sz w:val="22"/>
              </w:rPr>
            </w:pPr>
          </w:p>
        </w:tc>
      </w:tr>
      <w:tr>
        <w:trPr>
          <w:cantSplit/>
        </w:trPr>
        <w:tc>
          <w:tcPr>
            <w:tcW w:w="0" w:type="auto"/>
          </w:tcPr>
          <w:p>
            <w:pPr>
              <w:rPr>
                <w:rFonts w:asciiTheme="minorHAnsi" w:hAnsiTheme="minorHAnsi"/>
                <w:sz w:val="22"/>
              </w:rPr>
            </w:pPr>
            <w:r>
              <w:rPr>
                <w:rFonts w:asciiTheme="minorHAnsi" w:hAnsiTheme="minorHAnsi"/>
                <w:sz w:val="22"/>
              </w:rPr>
              <w:t>CCPUG-6</w:t>
            </w:r>
          </w:p>
        </w:tc>
        <w:tc>
          <w:tcPr>
            <w:tcW w:w="4021" w:type="dxa"/>
          </w:tcPr>
          <w:p>
            <w:pPr>
              <w:rPr>
                <w:rFonts w:asciiTheme="minorHAnsi" w:hAnsiTheme="minorHAnsi"/>
                <w:sz w:val="22"/>
              </w:rPr>
            </w:pPr>
            <w:r>
              <w:rPr>
                <w:rFonts w:asciiTheme="minorHAnsi" w:hAnsiTheme="minorHAnsi"/>
                <w:sz w:val="22"/>
              </w:rPr>
              <w:t>Surrebuttal and Cross-Answering Testimony of Stephen J. Baron on Behalf of the Crescent City Power Users’ Group, dated April 2019</w:t>
            </w:r>
          </w:p>
        </w:tc>
        <w:tc>
          <w:tcPr>
            <w:tcW w:w="4230" w:type="dxa"/>
          </w:tcPr>
          <w:p>
            <w:pPr>
              <w:rPr>
                <w:rFonts w:asciiTheme="minorHAnsi" w:hAnsiTheme="minorHAnsi"/>
                <w:sz w:val="22"/>
              </w:rPr>
            </w:pPr>
          </w:p>
        </w:tc>
      </w:tr>
      <w:tr>
        <w:trPr>
          <w:cantSplit/>
        </w:trPr>
        <w:tc>
          <w:tcPr>
            <w:tcW w:w="0" w:type="auto"/>
          </w:tcPr>
          <w:p>
            <w:pPr>
              <w:rPr>
                <w:rFonts w:asciiTheme="minorHAnsi" w:hAnsiTheme="minorHAnsi"/>
                <w:sz w:val="22"/>
              </w:rPr>
            </w:pPr>
            <w:r>
              <w:rPr>
                <w:rFonts w:asciiTheme="minorHAnsi" w:hAnsiTheme="minorHAnsi"/>
                <w:sz w:val="22"/>
              </w:rPr>
              <w:t>AP-1</w:t>
            </w:r>
          </w:p>
        </w:tc>
        <w:tc>
          <w:tcPr>
            <w:tcW w:w="4021" w:type="dxa"/>
          </w:tcPr>
          <w:p>
            <w:pPr>
              <w:rPr>
                <w:rFonts w:asciiTheme="minorHAnsi" w:hAnsiTheme="minorHAnsi"/>
                <w:sz w:val="22"/>
              </w:rPr>
            </w:pPr>
            <w:r>
              <w:rPr>
                <w:rFonts w:asciiTheme="minorHAnsi" w:hAnsiTheme="minorHAnsi"/>
                <w:sz w:val="22"/>
              </w:rPr>
              <w:t>Direct Testimony &amp; Schedules of Christopher C. Walters, on Behalf of Air Products and Chemicals, Inc., dated February 1, 2019</w:t>
            </w:r>
          </w:p>
        </w:tc>
        <w:tc>
          <w:tcPr>
            <w:tcW w:w="4230" w:type="dxa"/>
          </w:tcPr>
          <w:p>
            <w:pPr>
              <w:rPr>
                <w:rFonts w:asciiTheme="minorHAnsi" w:hAnsiTheme="minorHAnsi"/>
                <w:sz w:val="22"/>
              </w:rPr>
            </w:pPr>
          </w:p>
        </w:tc>
      </w:tr>
      <w:tr>
        <w:trPr>
          <w:cantSplit/>
        </w:trPr>
        <w:tc>
          <w:tcPr>
            <w:tcW w:w="0" w:type="auto"/>
          </w:tcPr>
          <w:p>
            <w:pPr>
              <w:rPr>
                <w:rFonts w:asciiTheme="minorHAnsi" w:hAnsiTheme="minorHAnsi"/>
                <w:sz w:val="22"/>
              </w:rPr>
            </w:pPr>
            <w:r>
              <w:rPr>
                <w:rFonts w:asciiTheme="minorHAnsi" w:hAnsiTheme="minorHAnsi"/>
                <w:sz w:val="22"/>
              </w:rPr>
              <w:t>AP-2</w:t>
            </w:r>
          </w:p>
        </w:tc>
        <w:tc>
          <w:tcPr>
            <w:tcW w:w="4021" w:type="dxa"/>
          </w:tcPr>
          <w:p>
            <w:pPr>
              <w:rPr>
                <w:rFonts w:asciiTheme="minorHAnsi" w:hAnsiTheme="minorHAnsi"/>
                <w:sz w:val="22"/>
              </w:rPr>
            </w:pPr>
            <w:r>
              <w:rPr>
                <w:rFonts w:asciiTheme="minorHAnsi" w:hAnsiTheme="minorHAnsi"/>
                <w:sz w:val="22"/>
              </w:rPr>
              <w:t>Surrebuttal Testimony &amp; Schedules of Christopher C. Walters on Behalf of Air Products and Chemicals, Inc., dated April 26, 2019</w:t>
            </w:r>
          </w:p>
        </w:tc>
        <w:tc>
          <w:tcPr>
            <w:tcW w:w="4230" w:type="dxa"/>
          </w:tcPr>
          <w:p>
            <w:pPr>
              <w:rPr>
                <w:rFonts w:asciiTheme="minorHAnsi" w:hAnsiTheme="minorHAnsi"/>
                <w:sz w:val="22"/>
              </w:rPr>
            </w:pPr>
          </w:p>
        </w:tc>
      </w:tr>
      <w:tr>
        <w:trPr>
          <w:cantSplit/>
        </w:trPr>
        <w:tc>
          <w:tcPr>
            <w:tcW w:w="0" w:type="auto"/>
          </w:tcPr>
          <w:p>
            <w:pPr>
              <w:rPr>
                <w:rFonts w:asciiTheme="minorHAnsi" w:hAnsiTheme="minorHAnsi"/>
                <w:sz w:val="22"/>
              </w:rPr>
            </w:pPr>
            <w:r>
              <w:rPr>
                <w:rFonts w:asciiTheme="minorHAnsi" w:hAnsiTheme="minorHAnsi"/>
                <w:sz w:val="22"/>
              </w:rPr>
              <w:t>AP-3</w:t>
            </w:r>
          </w:p>
        </w:tc>
        <w:tc>
          <w:tcPr>
            <w:tcW w:w="4021" w:type="dxa"/>
          </w:tcPr>
          <w:p>
            <w:pPr>
              <w:rPr>
                <w:rFonts w:asciiTheme="minorHAnsi" w:hAnsiTheme="minorHAnsi"/>
                <w:sz w:val="22"/>
              </w:rPr>
            </w:pPr>
            <w:r>
              <w:rPr>
                <w:rFonts w:asciiTheme="minorHAnsi" w:hAnsiTheme="minorHAnsi"/>
                <w:sz w:val="22"/>
              </w:rPr>
              <w:t>Direct Testimony &amp; Schedules of Maurice Brubaker, on Behalf of Air Products and Chemicals, Inc., dated February 1, 2019</w:t>
            </w:r>
          </w:p>
        </w:tc>
        <w:tc>
          <w:tcPr>
            <w:tcW w:w="4230" w:type="dxa"/>
          </w:tcPr>
          <w:p>
            <w:pPr>
              <w:rPr>
                <w:rFonts w:asciiTheme="minorHAnsi" w:hAnsiTheme="minorHAnsi"/>
                <w:sz w:val="22"/>
              </w:rPr>
            </w:pPr>
          </w:p>
        </w:tc>
      </w:tr>
      <w:tr>
        <w:trPr>
          <w:cantSplit/>
        </w:trPr>
        <w:tc>
          <w:tcPr>
            <w:tcW w:w="0" w:type="auto"/>
          </w:tcPr>
          <w:p>
            <w:pPr>
              <w:rPr>
                <w:rFonts w:asciiTheme="minorHAnsi" w:hAnsiTheme="minorHAnsi"/>
                <w:sz w:val="22"/>
              </w:rPr>
            </w:pPr>
            <w:r>
              <w:rPr>
                <w:rFonts w:asciiTheme="minorHAnsi" w:hAnsiTheme="minorHAnsi"/>
                <w:sz w:val="22"/>
              </w:rPr>
              <w:t>AP-4</w:t>
            </w:r>
          </w:p>
        </w:tc>
        <w:tc>
          <w:tcPr>
            <w:tcW w:w="4021" w:type="dxa"/>
          </w:tcPr>
          <w:p>
            <w:pPr>
              <w:rPr>
                <w:rFonts w:asciiTheme="minorHAnsi" w:hAnsiTheme="minorHAnsi"/>
                <w:sz w:val="22"/>
              </w:rPr>
            </w:pPr>
            <w:r>
              <w:rPr>
                <w:rFonts w:asciiTheme="minorHAnsi" w:hAnsiTheme="minorHAnsi"/>
                <w:sz w:val="22"/>
              </w:rPr>
              <w:t>Surrebuttal and Cross-Answering Testimony &amp; Schedules of Maurice Brubaker on Behalf of Air Products and Chemicals, Inc., dated April 26, 2019</w:t>
            </w:r>
          </w:p>
        </w:tc>
        <w:tc>
          <w:tcPr>
            <w:tcW w:w="4230" w:type="dxa"/>
          </w:tcPr>
          <w:p>
            <w:pPr>
              <w:rPr>
                <w:rFonts w:asciiTheme="minorHAnsi" w:hAnsiTheme="minorHAnsi"/>
                <w:sz w:val="22"/>
              </w:rPr>
            </w:pPr>
          </w:p>
        </w:tc>
      </w:tr>
      <w:tr>
        <w:trPr>
          <w:cantSplit/>
        </w:trPr>
        <w:tc>
          <w:tcPr>
            <w:tcW w:w="0" w:type="auto"/>
          </w:tcPr>
          <w:p>
            <w:pPr>
              <w:rPr>
                <w:rFonts w:asciiTheme="minorHAnsi" w:hAnsiTheme="minorHAnsi"/>
                <w:sz w:val="22"/>
              </w:rPr>
            </w:pPr>
            <w:r>
              <w:rPr>
                <w:rFonts w:asciiTheme="minorHAnsi" w:hAnsiTheme="minorHAnsi"/>
                <w:sz w:val="22"/>
              </w:rPr>
              <w:t>AAE-1</w:t>
            </w:r>
          </w:p>
        </w:tc>
        <w:tc>
          <w:tcPr>
            <w:tcW w:w="4021" w:type="dxa"/>
          </w:tcPr>
          <w:p>
            <w:pPr>
              <w:rPr>
                <w:rFonts w:asciiTheme="minorHAnsi" w:hAnsiTheme="minorHAnsi"/>
                <w:sz w:val="22"/>
              </w:rPr>
            </w:pPr>
            <w:r>
              <w:rPr>
                <w:rFonts w:asciiTheme="minorHAnsi" w:hAnsiTheme="minorHAnsi"/>
                <w:sz w:val="22"/>
              </w:rPr>
              <w:t>Direct Testimony and Exhibits of Pamela G. Morgan on Behalf of the Alliance for Affordable Energy, dated February 1, 2019</w:t>
            </w:r>
          </w:p>
        </w:tc>
        <w:tc>
          <w:tcPr>
            <w:tcW w:w="4230" w:type="dxa"/>
          </w:tcPr>
          <w:p>
            <w:pPr>
              <w:rPr>
                <w:rFonts w:asciiTheme="minorHAnsi" w:hAnsiTheme="minorHAnsi"/>
                <w:sz w:val="22"/>
              </w:rPr>
            </w:pPr>
          </w:p>
        </w:tc>
      </w:tr>
      <w:tr>
        <w:trPr>
          <w:cantSplit/>
        </w:trPr>
        <w:tc>
          <w:tcPr>
            <w:tcW w:w="0" w:type="auto"/>
          </w:tcPr>
          <w:p>
            <w:pPr>
              <w:rPr>
                <w:rFonts w:asciiTheme="minorHAnsi" w:hAnsiTheme="minorHAnsi"/>
                <w:sz w:val="22"/>
              </w:rPr>
            </w:pPr>
            <w:r>
              <w:rPr>
                <w:rFonts w:asciiTheme="minorHAnsi" w:hAnsiTheme="minorHAnsi"/>
                <w:sz w:val="22"/>
              </w:rPr>
              <w:t>AAE-2</w:t>
            </w:r>
          </w:p>
        </w:tc>
        <w:tc>
          <w:tcPr>
            <w:tcW w:w="4021" w:type="dxa"/>
          </w:tcPr>
          <w:p>
            <w:pPr>
              <w:rPr>
                <w:rFonts w:asciiTheme="minorHAnsi" w:hAnsiTheme="minorHAnsi"/>
                <w:sz w:val="22"/>
              </w:rPr>
            </w:pPr>
            <w:r>
              <w:rPr>
                <w:rFonts w:asciiTheme="minorHAnsi" w:hAnsiTheme="minorHAnsi"/>
                <w:sz w:val="22"/>
              </w:rPr>
              <w:t>Surrebuttal Testimony and Exhibit of Pamela G. Morgan on Behalf of the Alliance for Affordable Energy, dated April 26, 2019</w:t>
            </w:r>
          </w:p>
        </w:tc>
        <w:tc>
          <w:tcPr>
            <w:tcW w:w="4230" w:type="dxa"/>
          </w:tcPr>
          <w:p>
            <w:pPr>
              <w:rPr>
                <w:rFonts w:asciiTheme="minorHAnsi" w:hAnsiTheme="minorHAnsi"/>
                <w:sz w:val="22"/>
              </w:rPr>
            </w:pPr>
          </w:p>
        </w:tc>
      </w:tr>
      <w:tr>
        <w:trPr>
          <w:cantSplit/>
        </w:trPr>
        <w:tc>
          <w:tcPr>
            <w:tcW w:w="0" w:type="auto"/>
          </w:tcPr>
          <w:p>
            <w:pPr>
              <w:rPr>
                <w:rFonts w:asciiTheme="minorHAnsi" w:hAnsiTheme="minorHAnsi"/>
                <w:sz w:val="22"/>
              </w:rPr>
            </w:pPr>
            <w:r>
              <w:rPr>
                <w:rFonts w:asciiTheme="minorHAnsi" w:hAnsiTheme="minorHAnsi"/>
                <w:sz w:val="22"/>
              </w:rPr>
              <w:t>AAE-3</w:t>
            </w:r>
          </w:p>
        </w:tc>
        <w:tc>
          <w:tcPr>
            <w:tcW w:w="4021" w:type="dxa"/>
          </w:tcPr>
          <w:p>
            <w:pPr>
              <w:rPr>
                <w:rFonts w:asciiTheme="minorHAnsi" w:hAnsiTheme="minorHAnsi"/>
                <w:sz w:val="22"/>
              </w:rPr>
            </w:pPr>
            <w:r>
              <w:rPr>
                <w:rFonts w:asciiTheme="minorHAnsi" w:hAnsiTheme="minorHAnsi"/>
                <w:sz w:val="22"/>
              </w:rPr>
              <w:t>Direct Testimony of Justin R. Barnes on Behalf of the Alliance for Affordable Energy, Public Version, dated February 1, 2019</w:t>
            </w:r>
          </w:p>
        </w:tc>
        <w:tc>
          <w:tcPr>
            <w:tcW w:w="4230" w:type="dxa"/>
          </w:tcPr>
          <w:p>
            <w:pPr>
              <w:rPr>
                <w:rFonts w:asciiTheme="minorHAnsi" w:hAnsiTheme="minorHAnsi"/>
                <w:sz w:val="22"/>
              </w:rPr>
            </w:pPr>
          </w:p>
        </w:tc>
      </w:tr>
      <w:tr>
        <w:trPr>
          <w:cantSplit/>
        </w:trPr>
        <w:tc>
          <w:tcPr>
            <w:tcW w:w="0" w:type="auto"/>
          </w:tcPr>
          <w:p>
            <w:pPr>
              <w:rPr>
                <w:rFonts w:asciiTheme="minorHAnsi" w:hAnsiTheme="minorHAnsi"/>
                <w:sz w:val="22"/>
              </w:rPr>
            </w:pPr>
            <w:r>
              <w:rPr>
                <w:rFonts w:asciiTheme="minorHAnsi" w:hAnsiTheme="minorHAnsi"/>
                <w:sz w:val="22"/>
              </w:rPr>
              <w:lastRenderedPageBreak/>
              <w:t>AAE-4</w:t>
            </w:r>
          </w:p>
        </w:tc>
        <w:tc>
          <w:tcPr>
            <w:tcW w:w="4021" w:type="dxa"/>
          </w:tcPr>
          <w:p>
            <w:pPr>
              <w:rPr>
                <w:rFonts w:asciiTheme="minorHAnsi" w:hAnsiTheme="minorHAnsi"/>
                <w:sz w:val="22"/>
              </w:rPr>
            </w:pPr>
            <w:r>
              <w:rPr>
                <w:rFonts w:asciiTheme="minorHAnsi" w:hAnsiTheme="minorHAnsi"/>
                <w:sz w:val="22"/>
              </w:rPr>
              <w:t>Direct Testimony of Justin R. Barnes on Behalf of the Alliance for Affordable Energy, dated February 1, 2019 (HSPM Version)</w:t>
            </w:r>
          </w:p>
        </w:tc>
        <w:tc>
          <w:tcPr>
            <w:tcW w:w="4230" w:type="dxa"/>
          </w:tcPr>
          <w:p>
            <w:pPr>
              <w:rPr>
                <w:rFonts w:asciiTheme="minorHAnsi" w:hAnsiTheme="minorHAnsi"/>
                <w:sz w:val="22"/>
              </w:rPr>
            </w:pPr>
          </w:p>
        </w:tc>
      </w:tr>
      <w:tr>
        <w:trPr>
          <w:cantSplit/>
        </w:trPr>
        <w:tc>
          <w:tcPr>
            <w:tcW w:w="0" w:type="auto"/>
          </w:tcPr>
          <w:p>
            <w:pPr>
              <w:rPr>
                <w:rFonts w:asciiTheme="minorHAnsi" w:hAnsiTheme="minorHAnsi"/>
                <w:sz w:val="22"/>
              </w:rPr>
            </w:pPr>
            <w:r>
              <w:rPr>
                <w:rFonts w:asciiTheme="minorHAnsi" w:hAnsiTheme="minorHAnsi"/>
                <w:sz w:val="22"/>
              </w:rPr>
              <w:t>AAE-5</w:t>
            </w:r>
          </w:p>
        </w:tc>
        <w:tc>
          <w:tcPr>
            <w:tcW w:w="4021" w:type="dxa"/>
          </w:tcPr>
          <w:p>
            <w:pPr>
              <w:rPr>
                <w:rFonts w:asciiTheme="minorHAnsi" w:hAnsiTheme="minorHAnsi"/>
                <w:sz w:val="22"/>
              </w:rPr>
            </w:pPr>
            <w:r>
              <w:rPr>
                <w:rFonts w:asciiTheme="minorHAnsi" w:hAnsiTheme="minorHAnsi"/>
                <w:sz w:val="22"/>
              </w:rPr>
              <w:t>Surrebuttal Testimony of Justin R. Barnes on Behalf of the Alliance for Affordable Energy, Public Version, dated April 26, 2019</w:t>
            </w:r>
          </w:p>
        </w:tc>
        <w:tc>
          <w:tcPr>
            <w:tcW w:w="4230" w:type="dxa"/>
          </w:tcPr>
          <w:p>
            <w:pPr>
              <w:rPr>
                <w:rFonts w:asciiTheme="minorHAnsi" w:hAnsiTheme="minorHAnsi"/>
                <w:sz w:val="22"/>
              </w:rPr>
            </w:pPr>
          </w:p>
        </w:tc>
      </w:tr>
      <w:tr>
        <w:trPr>
          <w:cantSplit/>
        </w:trPr>
        <w:tc>
          <w:tcPr>
            <w:tcW w:w="0" w:type="auto"/>
          </w:tcPr>
          <w:p>
            <w:pPr>
              <w:rPr>
                <w:rFonts w:asciiTheme="minorHAnsi" w:hAnsiTheme="minorHAnsi"/>
                <w:sz w:val="22"/>
              </w:rPr>
            </w:pPr>
            <w:r>
              <w:rPr>
                <w:rFonts w:asciiTheme="minorHAnsi" w:hAnsiTheme="minorHAnsi"/>
                <w:sz w:val="22"/>
              </w:rPr>
              <w:t>AAE-6</w:t>
            </w:r>
          </w:p>
        </w:tc>
        <w:tc>
          <w:tcPr>
            <w:tcW w:w="4021" w:type="dxa"/>
          </w:tcPr>
          <w:p>
            <w:pPr>
              <w:rPr>
                <w:rFonts w:asciiTheme="minorHAnsi" w:hAnsiTheme="minorHAnsi"/>
                <w:sz w:val="22"/>
              </w:rPr>
            </w:pPr>
            <w:r>
              <w:rPr>
                <w:rFonts w:asciiTheme="minorHAnsi" w:hAnsiTheme="minorHAnsi"/>
                <w:sz w:val="22"/>
              </w:rPr>
              <w:t>Surrebuttal Testimony of Justin R. Barnes on Behalf of the Alliance for Affordable Energy, dated April 26, 2019 (HSPM Version)</w:t>
            </w:r>
          </w:p>
        </w:tc>
        <w:tc>
          <w:tcPr>
            <w:tcW w:w="4230" w:type="dxa"/>
          </w:tcPr>
          <w:p>
            <w:pPr>
              <w:rPr>
                <w:rFonts w:asciiTheme="minorHAnsi" w:hAnsiTheme="minorHAnsi"/>
                <w:sz w:val="22"/>
              </w:rPr>
            </w:pPr>
          </w:p>
        </w:tc>
      </w:tr>
      <w:tr>
        <w:trPr>
          <w:cantSplit/>
        </w:trPr>
        <w:tc>
          <w:tcPr>
            <w:tcW w:w="0" w:type="auto"/>
          </w:tcPr>
          <w:p>
            <w:pPr>
              <w:rPr>
                <w:rFonts w:asciiTheme="minorHAnsi" w:hAnsiTheme="minorHAnsi"/>
                <w:sz w:val="22"/>
              </w:rPr>
            </w:pPr>
            <w:r>
              <w:rPr>
                <w:rFonts w:asciiTheme="minorHAnsi" w:hAnsiTheme="minorHAnsi"/>
                <w:sz w:val="22"/>
              </w:rPr>
              <w:t>BSI -1</w:t>
            </w:r>
          </w:p>
        </w:tc>
        <w:tc>
          <w:tcPr>
            <w:tcW w:w="4021" w:type="dxa"/>
          </w:tcPr>
          <w:p>
            <w:pPr>
              <w:rPr>
                <w:rFonts w:asciiTheme="minorHAnsi" w:hAnsiTheme="minorHAnsi"/>
                <w:sz w:val="22"/>
              </w:rPr>
            </w:pPr>
            <w:r>
              <w:rPr>
                <w:rFonts w:asciiTheme="minorHAnsi" w:hAnsiTheme="minorHAnsi"/>
                <w:sz w:val="22"/>
              </w:rPr>
              <w:t>Direct Testimony of Myron B. Katz, PhD on Behalf of Building Science Innovators, LLC</w:t>
            </w:r>
          </w:p>
        </w:tc>
        <w:tc>
          <w:tcPr>
            <w:tcW w:w="4230" w:type="dxa"/>
          </w:tcPr>
          <w:p>
            <w:pPr>
              <w:rPr>
                <w:rFonts w:asciiTheme="minorHAnsi" w:hAnsiTheme="minorHAnsi"/>
                <w:sz w:val="22"/>
              </w:rPr>
            </w:pPr>
          </w:p>
        </w:tc>
      </w:tr>
      <w:tr>
        <w:trPr>
          <w:cantSplit/>
        </w:trPr>
        <w:tc>
          <w:tcPr>
            <w:tcW w:w="0" w:type="auto"/>
          </w:tcPr>
          <w:p>
            <w:pPr>
              <w:rPr>
                <w:rFonts w:asciiTheme="minorHAnsi" w:hAnsiTheme="minorHAnsi"/>
                <w:sz w:val="22"/>
              </w:rPr>
            </w:pPr>
            <w:r>
              <w:rPr>
                <w:rFonts w:asciiTheme="minorHAnsi" w:hAnsiTheme="minorHAnsi"/>
                <w:sz w:val="22"/>
              </w:rPr>
              <w:t>BSI-2</w:t>
            </w:r>
          </w:p>
        </w:tc>
        <w:tc>
          <w:tcPr>
            <w:tcW w:w="4021" w:type="dxa"/>
          </w:tcPr>
          <w:p>
            <w:pPr>
              <w:rPr>
                <w:rFonts w:asciiTheme="minorHAnsi" w:hAnsiTheme="minorHAnsi"/>
                <w:sz w:val="22"/>
              </w:rPr>
            </w:pPr>
            <w:r>
              <w:rPr>
                <w:rFonts w:asciiTheme="minorHAnsi" w:hAnsiTheme="minorHAnsi"/>
                <w:sz w:val="22"/>
              </w:rPr>
              <w:t>Response to Rebuttal Testimony by Myron Katz, PhD on Behalf of Building Science Innovators, LLC</w:t>
            </w:r>
          </w:p>
        </w:tc>
        <w:tc>
          <w:tcPr>
            <w:tcW w:w="4230" w:type="dxa"/>
          </w:tcPr>
          <w:p>
            <w:pPr>
              <w:rPr>
                <w:rFonts w:asciiTheme="minorHAnsi" w:hAnsiTheme="minorHAnsi"/>
                <w:sz w:val="22"/>
              </w:rPr>
            </w:pPr>
          </w:p>
        </w:tc>
      </w:tr>
      <w:tr>
        <w:trPr>
          <w:cantSplit/>
        </w:trPr>
        <w:tc>
          <w:tcPr>
            <w:tcW w:w="0" w:type="auto"/>
          </w:tcPr>
          <w:p>
            <w:pPr>
              <w:rPr>
                <w:rFonts w:asciiTheme="minorHAnsi" w:hAnsiTheme="minorHAnsi"/>
                <w:sz w:val="22"/>
              </w:rPr>
            </w:pPr>
            <w:r>
              <w:rPr>
                <w:rFonts w:asciiTheme="minorHAnsi" w:hAnsiTheme="minorHAnsi"/>
                <w:sz w:val="22"/>
              </w:rPr>
              <w:t>ADV-1</w:t>
            </w:r>
          </w:p>
        </w:tc>
        <w:tc>
          <w:tcPr>
            <w:tcW w:w="4021" w:type="dxa"/>
          </w:tcPr>
          <w:p>
            <w:pPr>
              <w:rPr>
                <w:rFonts w:asciiTheme="minorHAnsi" w:hAnsiTheme="minorHAnsi"/>
                <w:sz w:val="22"/>
              </w:rPr>
            </w:pPr>
            <w:r>
              <w:rPr>
                <w:rFonts w:asciiTheme="minorHAnsi" w:hAnsiTheme="minorHAnsi"/>
                <w:sz w:val="22"/>
              </w:rPr>
              <w:t>Direct Testimony of Joseph W. Rogers, P.E. on Behalf of the Advisors to the Council of the City of New Orleans, dated February 1, 2019 (and accompanying exhibits)</w:t>
            </w:r>
          </w:p>
        </w:tc>
        <w:tc>
          <w:tcPr>
            <w:tcW w:w="4230" w:type="dxa"/>
          </w:tcPr>
          <w:p>
            <w:pPr>
              <w:rPr>
                <w:rFonts w:asciiTheme="minorHAnsi" w:hAnsiTheme="minorHAnsi"/>
                <w:sz w:val="22"/>
              </w:rPr>
            </w:pPr>
          </w:p>
        </w:tc>
      </w:tr>
      <w:tr>
        <w:trPr>
          <w:cantSplit/>
        </w:trPr>
        <w:tc>
          <w:tcPr>
            <w:tcW w:w="0" w:type="auto"/>
          </w:tcPr>
          <w:p>
            <w:pPr>
              <w:rPr>
                <w:rFonts w:asciiTheme="minorHAnsi" w:hAnsiTheme="minorHAnsi"/>
                <w:sz w:val="22"/>
              </w:rPr>
            </w:pPr>
            <w:r>
              <w:rPr>
                <w:rFonts w:asciiTheme="minorHAnsi" w:hAnsiTheme="minorHAnsi"/>
                <w:sz w:val="22"/>
              </w:rPr>
              <w:t>ADV-2</w:t>
            </w:r>
          </w:p>
        </w:tc>
        <w:tc>
          <w:tcPr>
            <w:tcW w:w="4021" w:type="dxa"/>
          </w:tcPr>
          <w:p>
            <w:pPr>
              <w:rPr>
                <w:rFonts w:asciiTheme="minorHAnsi" w:hAnsiTheme="minorHAnsi"/>
                <w:sz w:val="22"/>
              </w:rPr>
            </w:pPr>
            <w:r>
              <w:rPr>
                <w:rFonts w:asciiTheme="minorHAnsi" w:hAnsiTheme="minorHAnsi"/>
                <w:sz w:val="22"/>
              </w:rPr>
              <w:t>Surrebuttal and Cross-Answering Testimony of Joseph W. Rogers, P.E. on Behalf of the Advisors to the Council of the City of New Orleans, dated April 26, 2019</w:t>
            </w:r>
          </w:p>
        </w:tc>
        <w:tc>
          <w:tcPr>
            <w:tcW w:w="4230" w:type="dxa"/>
          </w:tcPr>
          <w:p>
            <w:pPr>
              <w:rPr>
                <w:rFonts w:asciiTheme="minorHAnsi" w:hAnsiTheme="minorHAnsi"/>
                <w:sz w:val="22"/>
              </w:rPr>
            </w:pPr>
          </w:p>
        </w:tc>
      </w:tr>
      <w:tr>
        <w:trPr>
          <w:cantSplit/>
        </w:trPr>
        <w:tc>
          <w:tcPr>
            <w:tcW w:w="0" w:type="auto"/>
          </w:tcPr>
          <w:p>
            <w:pPr>
              <w:rPr>
                <w:rFonts w:asciiTheme="minorHAnsi" w:hAnsiTheme="minorHAnsi"/>
                <w:b/>
                <w:sz w:val="22"/>
              </w:rPr>
            </w:pPr>
            <w:r>
              <w:rPr>
                <w:rFonts w:asciiTheme="minorHAnsi" w:hAnsiTheme="minorHAnsi"/>
                <w:sz w:val="22"/>
              </w:rPr>
              <w:t>ADV-3</w:t>
            </w:r>
          </w:p>
        </w:tc>
        <w:tc>
          <w:tcPr>
            <w:tcW w:w="4021" w:type="dxa"/>
          </w:tcPr>
          <w:p>
            <w:pPr>
              <w:rPr>
                <w:rFonts w:asciiTheme="minorHAnsi" w:hAnsiTheme="minorHAnsi"/>
                <w:sz w:val="22"/>
              </w:rPr>
            </w:pPr>
            <w:r>
              <w:rPr>
                <w:rFonts w:asciiTheme="minorHAnsi" w:hAnsiTheme="minorHAnsi"/>
                <w:sz w:val="22"/>
              </w:rPr>
              <w:t>Direct Testimony of Victor Prep on Behalf of the Advisors to the Council of the City of New Orleans, dated February 1, 2019, Public Redacted Version (and accompanying exhibits)</w:t>
            </w:r>
          </w:p>
        </w:tc>
        <w:tc>
          <w:tcPr>
            <w:tcW w:w="4230" w:type="dxa"/>
          </w:tcPr>
          <w:p>
            <w:pPr>
              <w:rPr>
                <w:rFonts w:asciiTheme="minorHAnsi" w:hAnsiTheme="minorHAnsi"/>
                <w:sz w:val="22"/>
              </w:rPr>
            </w:pPr>
          </w:p>
        </w:tc>
      </w:tr>
      <w:tr>
        <w:trPr>
          <w:cantSplit/>
        </w:trPr>
        <w:tc>
          <w:tcPr>
            <w:tcW w:w="0" w:type="auto"/>
          </w:tcPr>
          <w:p>
            <w:pPr>
              <w:rPr>
                <w:rFonts w:asciiTheme="minorHAnsi" w:hAnsiTheme="minorHAnsi"/>
                <w:sz w:val="22"/>
              </w:rPr>
            </w:pPr>
            <w:r>
              <w:rPr>
                <w:rFonts w:asciiTheme="minorHAnsi" w:hAnsiTheme="minorHAnsi"/>
                <w:sz w:val="22"/>
              </w:rPr>
              <w:t>ADV-4</w:t>
            </w:r>
          </w:p>
        </w:tc>
        <w:tc>
          <w:tcPr>
            <w:tcW w:w="4021" w:type="dxa"/>
          </w:tcPr>
          <w:p>
            <w:pPr>
              <w:rPr>
                <w:rFonts w:asciiTheme="minorHAnsi" w:hAnsiTheme="minorHAnsi"/>
                <w:sz w:val="22"/>
              </w:rPr>
            </w:pPr>
            <w:r>
              <w:rPr>
                <w:rFonts w:asciiTheme="minorHAnsi" w:hAnsiTheme="minorHAnsi"/>
                <w:sz w:val="22"/>
              </w:rPr>
              <w:t>Direct Testimony of Victor Prep on Behalf of the Advisors to the Council of the City of New Orleans, dated February 1, 2019, HSPM Version (and accompanying exhibits) (HSPM)</w:t>
            </w:r>
          </w:p>
        </w:tc>
        <w:tc>
          <w:tcPr>
            <w:tcW w:w="4230" w:type="dxa"/>
          </w:tcPr>
          <w:p>
            <w:pPr>
              <w:rPr>
                <w:rFonts w:asciiTheme="minorHAnsi" w:hAnsiTheme="minorHAnsi"/>
                <w:sz w:val="22"/>
              </w:rPr>
            </w:pPr>
          </w:p>
        </w:tc>
      </w:tr>
      <w:tr>
        <w:trPr>
          <w:cantSplit/>
        </w:trPr>
        <w:tc>
          <w:tcPr>
            <w:tcW w:w="0" w:type="auto"/>
          </w:tcPr>
          <w:p>
            <w:pPr>
              <w:rPr>
                <w:rFonts w:asciiTheme="minorHAnsi" w:hAnsiTheme="minorHAnsi"/>
                <w:sz w:val="22"/>
              </w:rPr>
            </w:pPr>
            <w:r>
              <w:rPr>
                <w:rFonts w:asciiTheme="minorHAnsi" w:hAnsiTheme="minorHAnsi"/>
                <w:sz w:val="22"/>
              </w:rPr>
              <w:t>ADV-5</w:t>
            </w:r>
          </w:p>
        </w:tc>
        <w:tc>
          <w:tcPr>
            <w:tcW w:w="4021" w:type="dxa"/>
          </w:tcPr>
          <w:p>
            <w:pPr>
              <w:rPr>
                <w:rFonts w:asciiTheme="minorHAnsi" w:hAnsiTheme="minorHAnsi"/>
                <w:sz w:val="22"/>
              </w:rPr>
            </w:pPr>
            <w:r>
              <w:rPr>
                <w:rFonts w:asciiTheme="minorHAnsi" w:hAnsiTheme="minorHAnsi"/>
                <w:sz w:val="22"/>
              </w:rPr>
              <w:t xml:space="preserve">Surrebuttal and Cross-Answering Testimony of Victor Prep on Behalf of the Advisors to the Council of the City of New Orleans, dated April 26, 2019, (and accompanying exhibits) </w:t>
            </w:r>
          </w:p>
        </w:tc>
        <w:tc>
          <w:tcPr>
            <w:tcW w:w="4230" w:type="dxa"/>
          </w:tcPr>
          <w:p>
            <w:pPr>
              <w:rPr>
                <w:rFonts w:asciiTheme="minorHAnsi" w:hAnsiTheme="minorHAnsi"/>
                <w:sz w:val="22"/>
              </w:rPr>
            </w:pPr>
          </w:p>
        </w:tc>
      </w:tr>
      <w:tr>
        <w:trPr>
          <w:cantSplit/>
        </w:trPr>
        <w:tc>
          <w:tcPr>
            <w:tcW w:w="0" w:type="auto"/>
          </w:tcPr>
          <w:p>
            <w:pPr>
              <w:rPr>
                <w:rFonts w:asciiTheme="minorHAnsi" w:hAnsiTheme="minorHAnsi"/>
                <w:sz w:val="22"/>
              </w:rPr>
            </w:pPr>
            <w:r>
              <w:rPr>
                <w:rFonts w:asciiTheme="minorHAnsi" w:hAnsiTheme="minorHAnsi"/>
                <w:sz w:val="22"/>
              </w:rPr>
              <w:lastRenderedPageBreak/>
              <w:t>ADV-6</w:t>
            </w:r>
          </w:p>
        </w:tc>
        <w:tc>
          <w:tcPr>
            <w:tcW w:w="4021" w:type="dxa"/>
          </w:tcPr>
          <w:p>
            <w:pPr>
              <w:rPr>
                <w:rFonts w:asciiTheme="minorHAnsi" w:hAnsiTheme="minorHAnsi"/>
                <w:sz w:val="22"/>
              </w:rPr>
            </w:pPr>
            <w:r>
              <w:rPr>
                <w:rFonts w:asciiTheme="minorHAnsi" w:hAnsiTheme="minorHAnsi"/>
                <w:sz w:val="22"/>
              </w:rPr>
              <w:t xml:space="preserve">Direct Testimony of Byron S. Watson, CFA, CRRA on Behalf of the Advisors to the Council of the City of New Orleans, dated February 1, 2019, Public Redacted Version (and accompanying exhibits) </w:t>
            </w:r>
          </w:p>
        </w:tc>
        <w:tc>
          <w:tcPr>
            <w:tcW w:w="4230" w:type="dxa"/>
          </w:tcPr>
          <w:p>
            <w:pPr>
              <w:rPr>
                <w:rFonts w:asciiTheme="minorHAnsi" w:hAnsiTheme="minorHAnsi"/>
                <w:sz w:val="22"/>
              </w:rPr>
            </w:pPr>
          </w:p>
        </w:tc>
      </w:tr>
      <w:tr>
        <w:trPr>
          <w:cantSplit/>
        </w:trPr>
        <w:tc>
          <w:tcPr>
            <w:tcW w:w="0" w:type="auto"/>
          </w:tcPr>
          <w:p>
            <w:pPr>
              <w:rPr>
                <w:rFonts w:asciiTheme="minorHAnsi" w:hAnsiTheme="minorHAnsi"/>
                <w:sz w:val="22"/>
              </w:rPr>
            </w:pPr>
            <w:r>
              <w:rPr>
                <w:rFonts w:asciiTheme="minorHAnsi" w:hAnsiTheme="minorHAnsi"/>
                <w:sz w:val="22"/>
              </w:rPr>
              <w:t>ADV-7</w:t>
            </w:r>
          </w:p>
        </w:tc>
        <w:tc>
          <w:tcPr>
            <w:tcW w:w="4021" w:type="dxa"/>
          </w:tcPr>
          <w:p>
            <w:pPr>
              <w:rPr>
                <w:rFonts w:asciiTheme="minorHAnsi" w:hAnsiTheme="minorHAnsi"/>
                <w:sz w:val="22"/>
              </w:rPr>
            </w:pPr>
            <w:r>
              <w:rPr>
                <w:rFonts w:asciiTheme="minorHAnsi" w:hAnsiTheme="minorHAnsi"/>
                <w:sz w:val="22"/>
              </w:rPr>
              <w:t>Direct Testimony of Byron S. Watson, CFA, CRRA on Behalf of the Advisors to the Council of the City of New Orleans, dated February 1, 2019, HSPM Version (and accompanying exhibits) (HSPM)</w:t>
            </w:r>
          </w:p>
        </w:tc>
        <w:tc>
          <w:tcPr>
            <w:tcW w:w="4230" w:type="dxa"/>
          </w:tcPr>
          <w:p>
            <w:pPr>
              <w:rPr>
                <w:rFonts w:asciiTheme="minorHAnsi" w:hAnsiTheme="minorHAnsi"/>
                <w:sz w:val="22"/>
              </w:rPr>
            </w:pPr>
          </w:p>
        </w:tc>
      </w:tr>
      <w:tr>
        <w:trPr>
          <w:cantSplit/>
        </w:trPr>
        <w:tc>
          <w:tcPr>
            <w:tcW w:w="0" w:type="auto"/>
          </w:tcPr>
          <w:p>
            <w:pPr>
              <w:rPr>
                <w:rFonts w:asciiTheme="minorHAnsi" w:hAnsiTheme="minorHAnsi"/>
                <w:sz w:val="22"/>
              </w:rPr>
            </w:pPr>
            <w:r>
              <w:rPr>
                <w:rFonts w:asciiTheme="minorHAnsi" w:hAnsiTheme="minorHAnsi"/>
                <w:sz w:val="22"/>
              </w:rPr>
              <w:t>ADV-8</w:t>
            </w:r>
          </w:p>
        </w:tc>
        <w:tc>
          <w:tcPr>
            <w:tcW w:w="4021" w:type="dxa"/>
          </w:tcPr>
          <w:p>
            <w:pPr>
              <w:rPr>
                <w:rFonts w:asciiTheme="minorHAnsi" w:hAnsiTheme="minorHAnsi"/>
                <w:sz w:val="22"/>
              </w:rPr>
            </w:pPr>
            <w:r>
              <w:rPr>
                <w:rFonts w:asciiTheme="minorHAnsi" w:hAnsiTheme="minorHAnsi"/>
                <w:sz w:val="22"/>
              </w:rPr>
              <w:t>Surrebuttal and Cross-Answering Testimony of Byron S. Watson, CFA, CRRA on Behalf of the Advisors to the Council of the City of New Orleans, dated April 26, 2019, (and accompanying exhibits)</w:t>
            </w:r>
          </w:p>
        </w:tc>
        <w:tc>
          <w:tcPr>
            <w:tcW w:w="4230" w:type="dxa"/>
          </w:tcPr>
          <w:p>
            <w:pPr>
              <w:rPr>
                <w:rFonts w:asciiTheme="minorHAnsi" w:hAnsiTheme="minorHAnsi"/>
                <w:sz w:val="22"/>
              </w:rPr>
            </w:pPr>
          </w:p>
        </w:tc>
      </w:tr>
      <w:tr>
        <w:trPr>
          <w:cantSplit/>
        </w:trPr>
        <w:tc>
          <w:tcPr>
            <w:tcW w:w="0" w:type="auto"/>
          </w:tcPr>
          <w:p>
            <w:pPr>
              <w:rPr>
                <w:rFonts w:asciiTheme="minorHAnsi" w:hAnsiTheme="minorHAnsi"/>
                <w:sz w:val="22"/>
              </w:rPr>
            </w:pPr>
            <w:r>
              <w:rPr>
                <w:rFonts w:asciiTheme="minorHAnsi" w:hAnsiTheme="minorHAnsi"/>
                <w:sz w:val="22"/>
              </w:rPr>
              <w:t>ADV-9</w:t>
            </w:r>
          </w:p>
        </w:tc>
        <w:tc>
          <w:tcPr>
            <w:tcW w:w="4021" w:type="dxa"/>
          </w:tcPr>
          <w:p>
            <w:pPr>
              <w:rPr>
                <w:rFonts w:asciiTheme="minorHAnsi" w:hAnsiTheme="minorHAnsi"/>
                <w:sz w:val="22"/>
              </w:rPr>
            </w:pPr>
            <w:r>
              <w:rPr>
                <w:rFonts w:asciiTheme="minorHAnsi" w:hAnsiTheme="minorHAnsi"/>
                <w:sz w:val="22"/>
              </w:rPr>
              <w:t>Direct Testimony of James M. Proctor on Behalf of the Advisors to the Council of the City of New Orleans, dated February 1, 2019, Public Redacted Version (and accompanying exhibits)</w:t>
            </w:r>
          </w:p>
        </w:tc>
        <w:tc>
          <w:tcPr>
            <w:tcW w:w="4230" w:type="dxa"/>
          </w:tcPr>
          <w:p>
            <w:pPr>
              <w:rPr>
                <w:rFonts w:asciiTheme="minorHAnsi" w:hAnsiTheme="minorHAnsi"/>
                <w:sz w:val="22"/>
              </w:rPr>
            </w:pPr>
          </w:p>
        </w:tc>
      </w:tr>
      <w:tr>
        <w:trPr>
          <w:cantSplit/>
        </w:trPr>
        <w:tc>
          <w:tcPr>
            <w:tcW w:w="0" w:type="auto"/>
          </w:tcPr>
          <w:p>
            <w:pPr>
              <w:rPr>
                <w:rFonts w:asciiTheme="minorHAnsi" w:hAnsiTheme="minorHAnsi"/>
                <w:sz w:val="22"/>
              </w:rPr>
            </w:pPr>
            <w:r>
              <w:rPr>
                <w:rFonts w:asciiTheme="minorHAnsi" w:hAnsiTheme="minorHAnsi"/>
                <w:sz w:val="22"/>
              </w:rPr>
              <w:t>ADV-10</w:t>
            </w:r>
          </w:p>
        </w:tc>
        <w:tc>
          <w:tcPr>
            <w:tcW w:w="4021" w:type="dxa"/>
          </w:tcPr>
          <w:p>
            <w:pPr>
              <w:rPr>
                <w:rFonts w:asciiTheme="minorHAnsi" w:hAnsiTheme="minorHAnsi"/>
                <w:sz w:val="22"/>
              </w:rPr>
            </w:pPr>
            <w:r>
              <w:rPr>
                <w:rFonts w:asciiTheme="minorHAnsi" w:hAnsiTheme="minorHAnsi"/>
                <w:sz w:val="22"/>
              </w:rPr>
              <w:t>Direct Testimony of James M. Proctor on Behalf of the Advisors to the Council of the City of New Orleans, dated February 1, 2019, HSPM Version (and accompanying exhibits) (HSPM)</w:t>
            </w:r>
          </w:p>
        </w:tc>
        <w:tc>
          <w:tcPr>
            <w:tcW w:w="4230" w:type="dxa"/>
          </w:tcPr>
          <w:p>
            <w:pPr>
              <w:rPr>
                <w:rFonts w:asciiTheme="minorHAnsi" w:hAnsiTheme="minorHAnsi"/>
                <w:sz w:val="22"/>
              </w:rPr>
            </w:pPr>
          </w:p>
        </w:tc>
      </w:tr>
      <w:tr>
        <w:trPr>
          <w:cantSplit/>
        </w:trPr>
        <w:tc>
          <w:tcPr>
            <w:tcW w:w="0" w:type="auto"/>
          </w:tcPr>
          <w:p>
            <w:pPr>
              <w:rPr>
                <w:rFonts w:asciiTheme="minorHAnsi" w:hAnsiTheme="minorHAnsi"/>
                <w:sz w:val="22"/>
              </w:rPr>
            </w:pPr>
            <w:r>
              <w:rPr>
                <w:rFonts w:asciiTheme="minorHAnsi" w:hAnsiTheme="minorHAnsi"/>
                <w:sz w:val="22"/>
              </w:rPr>
              <w:t>ADV-11</w:t>
            </w:r>
          </w:p>
        </w:tc>
        <w:tc>
          <w:tcPr>
            <w:tcW w:w="4021" w:type="dxa"/>
          </w:tcPr>
          <w:p>
            <w:pPr>
              <w:rPr>
                <w:rFonts w:asciiTheme="minorHAnsi" w:hAnsiTheme="minorHAnsi"/>
                <w:i/>
                <w:sz w:val="22"/>
              </w:rPr>
            </w:pPr>
            <w:r>
              <w:rPr>
                <w:rFonts w:asciiTheme="minorHAnsi" w:hAnsiTheme="minorHAnsi"/>
                <w:i/>
                <w:sz w:val="22"/>
              </w:rPr>
              <w:t>(See below.)</w:t>
            </w:r>
          </w:p>
        </w:tc>
        <w:tc>
          <w:tcPr>
            <w:tcW w:w="4230" w:type="dxa"/>
          </w:tcPr>
          <w:p>
            <w:pPr>
              <w:rPr>
                <w:rFonts w:asciiTheme="minorHAnsi" w:hAnsiTheme="minorHAnsi"/>
                <w:sz w:val="22"/>
              </w:rPr>
            </w:pPr>
          </w:p>
        </w:tc>
      </w:tr>
      <w:tr>
        <w:trPr>
          <w:cantSplit/>
        </w:trPr>
        <w:tc>
          <w:tcPr>
            <w:tcW w:w="0" w:type="auto"/>
          </w:tcPr>
          <w:p>
            <w:pPr>
              <w:rPr>
                <w:rFonts w:asciiTheme="minorHAnsi" w:hAnsiTheme="minorHAnsi"/>
                <w:sz w:val="22"/>
              </w:rPr>
            </w:pPr>
            <w:r>
              <w:rPr>
                <w:rFonts w:asciiTheme="minorHAnsi" w:hAnsiTheme="minorHAnsi"/>
                <w:sz w:val="22"/>
              </w:rPr>
              <w:t>ADV-12</w:t>
            </w:r>
          </w:p>
        </w:tc>
        <w:tc>
          <w:tcPr>
            <w:tcW w:w="4021" w:type="dxa"/>
          </w:tcPr>
          <w:p>
            <w:pPr>
              <w:rPr>
                <w:rFonts w:asciiTheme="minorHAnsi" w:hAnsiTheme="minorHAnsi"/>
                <w:i/>
                <w:sz w:val="22"/>
              </w:rPr>
            </w:pPr>
            <w:r>
              <w:rPr>
                <w:rFonts w:asciiTheme="minorHAnsi" w:hAnsiTheme="minorHAnsi"/>
                <w:i/>
                <w:sz w:val="22"/>
              </w:rPr>
              <w:t>(See below.)</w:t>
            </w:r>
          </w:p>
        </w:tc>
        <w:tc>
          <w:tcPr>
            <w:tcW w:w="4230" w:type="dxa"/>
          </w:tcPr>
          <w:p>
            <w:pPr>
              <w:rPr>
                <w:rFonts w:asciiTheme="minorHAnsi" w:hAnsiTheme="minorHAnsi"/>
                <w:sz w:val="22"/>
              </w:rPr>
            </w:pPr>
          </w:p>
        </w:tc>
      </w:tr>
      <w:tr>
        <w:trPr>
          <w:cantSplit/>
        </w:trPr>
        <w:tc>
          <w:tcPr>
            <w:tcW w:w="0" w:type="auto"/>
          </w:tcPr>
          <w:p>
            <w:pPr>
              <w:rPr>
                <w:rFonts w:asciiTheme="minorHAnsi" w:hAnsiTheme="minorHAnsi"/>
                <w:sz w:val="22"/>
              </w:rPr>
            </w:pPr>
            <w:r>
              <w:rPr>
                <w:rFonts w:asciiTheme="minorHAnsi" w:hAnsiTheme="minorHAnsi"/>
                <w:sz w:val="22"/>
              </w:rPr>
              <w:t>ADV-13</w:t>
            </w:r>
          </w:p>
        </w:tc>
        <w:tc>
          <w:tcPr>
            <w:tcW w:w="4021" w:type="dxa"/>
          </w:tcPr>
          <w:p>
            <w:pPr>
              <w:rPr>
                <w:rFonts w:asciiTheme="minorHAnsi" w:hAnsiTheme="minorHAnsi"/>
                <w:sz w:val="22"/>
              </w:rPr>
            </w:pPr>
            <w:r>
              <w:rPr>
                <w:rFonts w:asciiTheme="minorHAnsi" w:hAnsiTheme="minorHAnsi"/>
                <w:sz w:val="22"/>
              </w:rPr>
              <w:t>Surrebuttal and Cross-Answering Testimony of James M. Proctor on Behalf of the Advisors to the Council of the City of New Orleans, Public Redacted Version dated April 26, 2019, (and accompanying exhibits)</w:t>
            </w:r>
          </w:p>
        </w:tc>
        <w:tc>
          <w:tcPr>
            <w:tcW w:w="4230" w:type="dxa"/>
          </w:tcPr>
          <w:p>
            <w:pPr>
              <w:rPr>
                <w:rFonts w:asciiTheme="minorHAnsi" w:hAnsiTheme="minorHAnsi"/>
                <w:sz w:val="22"/>
              </w:rPr>
            </w:pPr>
            <w:r>
              <w:rPr>
                <w:rFonts w:asciiTheme="minorHAnsi" w:hAnsiTheme="minorHAnsi"/>
                <w:sz w:val="22"/>
              </w:rPr>
              <w:t>Redacted version submitted May 21, 2019 in compliance with the Hearing Officer’s May 20, 2019 Order.</w:t>
            </w:r>
          </w:p>
        </w:tc>
      </w:tr>
      <w:tr>
        <w:trPr>
          <w:cantSplit/>
        </w:trPr>
        <w:tc>
          <w:tcPr>
            <w:tcW w:w="0" w:type="auto"/>
          </w:tcPr>
          <w:p>
            <w:pPr>
              <w:rPr>
                <w:rFonts w:asciiTheme="minorHAnsi" w:hAnsiTheme="minorHAnsi"/>
                <w:sz w:val="22"/>
              </w:rPr>
            </w:pPr>
            <w:r>
              <w:rPr>
                <w:rFonts w:asciiTheme="minorHAnsi" w:hAnsiTheme="minorHAnsi"/>
                <w:sz w:val="22"/>
              </w:rPr>
              <w:t>ADV-14</w:t>
            </w:r>
          </w:p>
        </w:tc>
        <w:tc>
          <w:tcPr>
            <w:tcW w:w="4021" w:type="dxa"/>
          </w:tcPr>
          <w:p>
            <w:pPr>
              <w:rPr>
                <w:rFonts w:asciiTheme="minorHAnsi" w:hAnsiTheme="minorHAnsi"/>
                <w:sz w:val="22"/>
              </w:rPr>
            </w:pPr>
            <w:r>
              <w:rPr>
                <w:rFonts w:asciiTheme="minorHAnsi" w:hAnsiTheme="minorHAnsi"/>
                <w:sz w:val="22"/>
              </w:rPr>
              <w:t>Surrebuttal and Cross-Answering Testimony of James M. Proctor on Behalf of the Advisors to the Council of the City of New Orleans, HSPM Redacted Version dated April 26, 2019, (and accompanying exhibits) (HSPM)</w:t>
            </w:r>
          </w:p>
        </w:tc>
        <w:tc>
          <w:tcPr>
            <w:tcW w:w="4230" w:type="dxa"/>
          </w:tcPr>
          <w:p>
            <w:pPr>
              <w:rPr>
                <w:rFonts w:asciiTheme="minorHAnsi" w:hAnsiTheme="minorHAnsi"/>
                <w:sz w:val="22"/>
              </w:rPr>
            </w:pPr>
            <w:r>
              <w:rPr>
                <w:rFonts w:asciiTheme="minorHAnsi" w:hAnsiTheme="minorHAnsi"/>
                <w:sz w:val="22"/>
              </w:rPr>
              <w:t>Redacted version submitted May 21, 2019 in compliance with the Hearing Officer’s May 20, 2019 Order.</w:t>
            </w:r>
          </w:p>
        </w:tc>
      </w:tr>
      <w:tr>
        <w:trPr>
          <w:cantSplit/>
        </w:trPr>
        <w:tc>
          <w:tcPr>
            <w:tcW w:w="0" w:type="auto"/>
          </w:tcPr>
          <w:p>
            <w:pPr>
              <w:rPr>
                <w:rFonts w:asciiTheme="minorHAnsi" w:hAnsiTheme="minorHAnsi"/>
                <w:sz w:val="22"/>
              </w:rPr>
            </w:pPr>
            <w:r>
              <w:rPr>
                <w:rFonts w:asciiTheme="minorHAnsi" w:hAnsiTheme="minorHAnsi"/>
                <w:sz w:val="22"/>
              </w:rPr>
              <w:t>ADV-15</w:t>
            </w:r>
          </w:p>
        </w:tc>
        <w:tc>
          <w:tcPr>
            <w:tcW w:w="4021" w:type="dxa"/>
          </w:tcPr>
          <w:p>
            <w:pPr>
              <w:rPr>
                <w:rFonts w:asciiTheme="minorHAnsi" w:hAnsiTheme="minorHAnsi"/>
                <w:sz w:val="22"/>
              </w:rPr>
            </w:pPr>
            <w:r>
              <w:rPr>
                <w:rFonts w:asciiTheme="minorHAnsi" w:hAnsiTheme="minorHAnsi"/>
                <w:sz w:val="22"/>
              </w:rPr>
              <w:t>Direct Testimony of Cortney A. Crouch on Behalf of the Advisors to the Council of the City of New Orleans, dated February 1, 2019, Public Redacted Version (and accompanying exhibits)</w:t>
            </w:r>
          </w:p>
        </w:tc>
        <w:tc>
          <w:tcPr>
            <w:tcW w:w="4230" w:type="dxa"/>
          </w:tcPr>
          <w:p>
            <w:pPr>
              <w:rPr>
                <w:rFonts w:asciiTheme="minorHAnsi" w:hAnsiTheme="minorHAnsi"/>
                <w:sz w:val="22"/>
              </w:rPr>
            </w:pPr>
          </w:p>
        </w:tc>
      </w:tr>
      <w:tr>
        <w:trPr>
          <w:cantSplit/>
        </w:trPr>
        <w:tc>
          <w:tcPr>
            <w:tcW w:w="0" w:type="auto"/>
          </w:tcPr>
          <w:p>
            <w:pPr>
              <w:rPr>
                <w:rFonts w:asciiTheme="minorHAnsi" w:hAnsiTheme="minorHAnsi"/>
                <w:sz w:val="22"/>
              </w:rPr>
            </w:pPr>
            <w:r>
              <w:rPr>
                <w:rFonts w:asciiTheme="minorHAnsi" w:hAnsiTheme="minorHAnsi"/>
                <w:sz w:val="22"/>
              </w:rPr>
              <w:lastRenderedPageBreak/>
              <w:t>ADV-16</w:t>
            </w:r>
          </w:p>
        </w:tc>
        <w:tc>
          <w:tcPr>
            <w:tcW w:w="4021" w:type="dxa"/>
          </w:tcPr>
          <w:p>
            <w:pPr>
              <w:rPr>
                <w:rFonts w:asciiTheme="minorHAnsi" w:hAnsiTheme="minorHAnsi"/>
                <w:sz w:val="22"/>
              </w:rPr>
            </w:pPr>
            <w:r>
              <w:rPr>
                <w:rFonts w:asciiTheme="minorHAnsi" w:hAnsiTheme="minorHAnsi"/>
                <w:sz w:val="22"/>
              </w:rPr>
              <w:t>Direct Testimony of Cortney A. Crouch on Behalf of the Advisors to the Council of the City of New Orleans, dated February 1, 2019, HSPM Version (and accompanying exhibits) (HSPM)</w:t>
            </w:r>
          </w:p>
        </w:tc>
        <w:tc>
          <w:tcPr>
            <w:tcW w:w="4230" w:type="dxa"/>
          </w:tcPr>
          <w:p>
            <w:pPr>
              <w:rPr>
                <w:rFonts w:asciiTheme="minorHAnsi" w:hAnsiTheme="minorHAnsi"/>
                <w:sz w:val="22"/>
              </w:rPr>
            </w:pPr>
          </w:p>
        </w:tc>
      </w:tr>
      <w:tr>
        <w:trPr>
          <w:cantSplit/>
        </w:trPr>
        <w:tc>
          <w:tcPr>
            <w:tcW w:w="0" w:type="auto"/>
          </w:tcPr>
          <w:p>
            <w:pPr>
              <w:rPr>
                <w:rFonts w:asciiTheme="minorHAnsi" w:hAnsiTheme="minorHAnsi"/>
                <w:sz w:val="22"/>
              </w:rPr>
            </w:pPr>
            <w:r>
              <w:rPr>
                <w:rFonts w:asciiTheme="minorHAnsi" w:hAnsiTheme="minorHAnsi"/>
                <w:sz w:val="22"/>
              </w:rPr>
              <w:t>ADV-17</w:t>
            </w:r>
          </w:p>
        </w:tc>
        <w:tc>
          <w:tcPr>
            <w:tcW w:w="4021" w:type="dxa"/>
          </w:tcPr>
          <w:p>
            <w:pPr>
              <w:rPr>
                <w:rFonts w:asciiTheme="minorHAnsi" w:hAnsiTheme="minorHAnsi"/>
                <w:sz w:val="22"/>
              </w:rPr>
            </w:pPr>
            <w:r>
              <w:rPr>
                <w:rFonts w:asciiTheme="minorHAnsi" w:hAnsiTheme="minorHAnsi"/>
                <w:sz w:val="22"/>
              </w:rPr>
              <w:t>Direct Testimony of Thomas J. Ferris on Behalf of the Advisors to the Council of the City of New Orleans, dated February 1, 2019 (and accompanying exhibits)</w:t>
            </w:r>
          </w:p>
        </w:tc>
        <w:tc>
          <w:tcPr>
            <w:tcW w:w="4230" w:type="dxa"/>
          </w:tcPr>
          <w:p>
            <w:pPr>
              <w:rPr>
                <w:rFonts w:asciiTheme="minorHAnsi" w:hAnsiTheme="minorHAnsi"/>
                <w:sz w:val="22"/>
              </w:rPr>
            </w:pPr>
          </w:p>
        </w:tc>
      </w:tr>
      <w:tr>
        <w:trPr>
          <w:cantSplit/>
        </w:trPr>
        <w:tc>
          <w:tcPr>
            <w:tcW w:w="0" w:type="auto"/>
          </w:tcPr>
          <w:p>
            <w:pPr>
              <w:rPr>
                <w:rFonts w:asciiTheme="minorHAnsi" w:hAnsiTheme="minorHAnsi"/>
                <w:sz w:val="22"/>
              </w:rPr>
            </w:pPr>
            <w:r>
              <w:rPr>
                <w:rFonts w:asciiTheme="minorHAnsi" w:hAnsiTheme="minorHAnsi"/>
                <w:sz w:val="22"/>
              </w:rPr>
              <w:t>ADV-18</w:t>
            </w:r>
          </w:p>
        </w:tc>
        <w:tc>
          <w:tcPr>
            <w:tcW w:w="4021" w:type="dxa"/>
          </w:tcPr>
          <w:p>
            <w:pPr>
              <w:rPr>
                <w:rFonts w:asciiTheme="minorHAnsi" w:hAnsiTheme="minorHAnsi"/>
                <w:sz w:val="22"/>
              </w:rPr>
            </w:pPr>
            <w:r>
              <w:rPr>
                <w:rFonts w:asciiTheme="minorHAnsi" w:hAnsiTheme="minorHAnsi"/>
                <w:sz w:val="22"/>
              </w:rPr>
              <w:t>Surrebuttal Testimony of Thomas J. Ferris on Behalf of the Advisors to the Council of the City of New Orleans, dated April 26, 2019</w:t>
            </w:r>
          </w:p>
        </w:tc>
        <w:tc>
          <w:tcPr>
            <w:tcW w:w="4230" w:type="dxa"/>
          </w:tcPr>
          <w:p>
            <w:pPr>
              <w:rPr>
                <w:rFonts w:asciiTheme="minorHAnsi" w:hAnsiTheme="minorHAnsi"/>
                <w:sz w:val="22"/>
              </w:rPr>
            </w:pPr>
          </w:p>
        </w:tc>
      </w:tr>
      <w:tr>
        <w:trPr>
          <w:cantSplit/>
        </w:trPr>
        <w:tc>
          <w:tcPr>
            <w:tcW w:w="0" w:type="auto"/>
          </w:tcPr>
          <w:p>
            <w:pPr>
              <w:rPr>
                <w:rFonts w:asciiTheme="minorHAnsi" w:hAnsiTheme="minorHAnsi"/>
                <w:sz w:val="22"/>
              </w:rPr>
            </w:pPr>
          </w:p>
        </w:tc>
        <w:tc>
          <w:tcPr>
            <w:tcW w:w="4021" w:type="dxa"/>
          </w:tcPr>
          <w:p>
            <w:pPr>
              <w:rPr>
                <w:rFonts w:asciiTheme="minorHAnsi" w:hAnsiTheme="minorHAnsi"/>
                <w:sz w:val="22"/>
              </w:rPr>
            </w:pPr>
          </w:p>
        </w:tc>
        <w:tc>
          <w:tcPr>
            <w:tcW w:w="4230" w:type="dxa"/>
          </w:tcPr>
          <w:p>
            <w:pPr>
              <w:rPr>
                <w:rFonts w:asciiTheme="minorHAnsi" w:hAnsiTheme="minorHAnsi"/>
                <w:sz w:val="22"/>
              </w:rPr>
            </w:pPr>
          </w:p>
        </w:tc>
      </w:tr>
      <w:tr>
        <w:trPr>
          <w:cantSplit/>
        </w:trPr>
        <w:tc>
          <w:tcPr>
            <w:tcW w:w="0" w:type="auto"/>
          </w:tcPr>
          <w:p>
            <w:pPr>
              <w:rPr>
                <w:rFonts w:asciiTheme="minorHAnsi" w:hAnsiTheme="minorHAnsi"/>
                <w:sz w:val="22"/>
              </w:rPr>
            </w:pPr>
          </w:p>
        </w:tc>
        <w:tc>
          <w:tcPr>
            <w:tcW w:w="4021" w:type="dxa"/>
          </w:tcPr>
          <w:p>
            <w:pPr>
              <w:rPr>
                <w:rFonts w:asciiTheme="minorHAnsi" w:hAnsiTheme="minorHAnsi"/>
                <w:sz w:val="22"/>
              </w:rPr>
            </w:pPr>
          </w:p>
        </w:tc>
        <w:tc>
          <w:tcPr>
            <w:tcW w:w="4230" w:type="dxa"/>
          </w:tcPr>
          <w:p>
            <w:pPr>
              <w:rPr>
                <w:rFonts w:asciiTheme="minorHAnsi" w:hAnsiTheme="minorHAnsi"/>
                <w:sz w:val="22"/>
              </w:rPr>
            </w:pPr>
          </w:p>
        </w:tc>
      </w:tr>
      <w:tr>
        <w:trPr>
          <w:cantSplit/>
        </w:trPr>
        <w:tc>
          <w:tcPr>
            <w:tcW w:w="0" w:type="auto"/>
          </w:tcPr>
          <w:p>
            <w:pPr>
              <w:rPr>
                <w:rFonts w:asciiTheme="minorHAnsi" w:hAnsiTheme="minorHAnsi"/>
                <w:sz w:val="22"/>
              </w:rPr>
            </w:pPr>
          </w:p>
        </w:tc>
        <w:tc>
          <w:tcPr>
            <w:tcW w:w="4021" w:type="dxa"/>
          </w:tcPr>
          <w:p>
            <w:pPr>
              <w:rPr>
                <w:rFonts w:asciiTheme="minorHAnsi" w:hAnsiTheme="minorHAnsi"/>
                <w:sz w:val="22"/>
              </w:rPr>
            </w:pPr>
          </w:p>
        </w:tc>
        <w:tc>
          <w:tcPr>
            <w:tcW w:w="4230" w:type="dxa"/>
          </w:tcPr>
          <w:p>
            <w:pPr>
              <w:rPr>
                <w:rFonts w:asciiTheme="minorHAnsi" w:hAnsiTheme="minorHAnsi"/>
                <w:sz w:val="22"/>
              </w:rPr>
            </w:pPr>
          </w:p>
        </w:tc>
      </w:tr>
      <w:tr>
        <w:trPr>
          <w:cantSplit/>
        </w:trPr>
        <w:tc>
          <w:tcPr>
            <w:tcW w:w="0" w:type="auto"/>
          </w:tcPr>
          <w:p>
            <w:pPr>
              <w:rPr>
                <w:rFonts w:asciiTheme="minorHAnsi" w:hAnsiTheme="minorHAnsi"/>
                <w:sz w:val="22"/>
              </w:rPr>
            </w:pPr>
          </w:p>
        </w:tc>
        <w:tc>
          <w:tcPr>
            <w:tcW w:w="4021" w:type="dxa"/>
          </w:tcPr>
          <w:p>
            <w:pPr>
              <w:rPr>
                <w:rFonts w:asciiTheme="minorHAnsi" w:hAnsiTheme="minorHAnsi"/>
                <w:sz w:val="22"/>
              </w:rPr>
            </w:pPr>
          </w:p>
        </w:tc>
        <w:tc>
          <w:tcPr>
            <w:tcW w:w="4230" w:type="dxa"/>
          </w:tcPr>
          <w:p>
            <w:pPr>
              <w:rPr>
                <w:rFonts w:asciiTheme="minorHAnsi" w:hAnsiTheme="minorHAnsi"/>
                <w:sz w:val="22"/>
              </w:rPr>
            </w:pPr>
          </w:p>
        </w:tc>
      </w:tr>
      <w:tr>
        <w:trPr>
          <w:cantSplit/>
        </w:trPr>
        <w:tc>
          <w:tcPr>
            <w:tcW w:w="0" w:type="auto"/>
          </w:tcPr>
          <w:p>
            <w:pPr>
              <w:rPr>
                <w:rFonts w:asciiTheme="minorHAnsi" w:hAnsiTheme="minorHAnsi"/>
                <w:sz w:val="22"/>
              </w:rPr>
            </w:pPr>
          </w:p>
        </w:tc>
        <w:tc>
          <w:tcPr>
            <w:tcW w:w="4021" w:type="dxa"/>
          </w:tcPr>
          <w:p>
            <w:pPr>
              <w:rPr>
                <w:rFonts w:asciiTheme="minorHAnsi" w:hAnsiTheme="minorHAnsi"/>
                <w:sz w:val="22"/>
              </w:rPr>
            </w:pPr>
          </w:p>
        </w:tc>
        <w:tc>
          <w:tcPr>
            <w:tcW w:w="4230" w:type="dxa"/>
          </w:tcPr>
          <w:p>
            <w:pPr>
              <w:rPr>
                <w:rFonts w:asciiTheme="minorHAnsi" w:hAnsiTheme="minorHAnsi"/>
                <w:sz w:val="22"/>
              </w:rPr>
            </w:pPr>
          </w:p>
        </w:tc>
      </w:tr>
      <w:tr>
        <w:trPr>
          <w:cantSplit/>
        </w:trPr>
        <w:tc>
          <w:tcPr>
            <w:tcW w:w="0" w:type="auto"/>
          </w:tcPr>
          <w:p>
            <w:pPr>
              <w:rPr>
                <w:rFonts w:asciiTheme="minorHAnsi" w:hAnsiTheme="minorHAnsi"/>
                <w:sz w:val="22"/>
              </w:rPr>
            </w:pPr>
          </w:p>
        </w:tc>
        <w:tc>
          <w:tcPr>
            <w:tcW w:w="4021" w:type="dxa"/>
          </w:tcPr>
          <w:p>
            <w:pPr>
              <w:rPr>
                <w:rFonts w:asciiTheme="minorHAnsi" w:hAnsiTheme="minorHAnsi"/>
                <w:sz w:val="22"/>
              </w:rPr>
            </w:pPr>
          </w:p>
        </w:tc>
        <w:tc>
          <w:tcPr>
            <w:tcW w:w="4230" w:type="dxa"/>
          </w:tcPr>
          <w:p>
            <w:pPr>
              <w:rPr>
                <w:rFonts w:asciiTheme="minorHAnsi" w:hAnsiTheme="minorHAnsi"/>
                <w:sz w:val="22"/>
              </w:rPr>
            </w:pPr>
          </w:p>
        </w:tc>
      </w:tr>
      <w:tr>
        <w:trPr>
          <w:cantSplit/>
        </w:trPr>
        <w:tc>
          <w:tcPr>
            <w:tcW w:w="0" w:type="auto"/>
          </w:tcPr>
          <w:p>
            <w:pPr>
              <w:rPr>
                <w:rFonts w:asciiTheme="minorHAnsi" w:hAnsiTheme="minorHAnsi"/>
                <w:sz w:val="22"/>
              </w:rPr>
            </w:pPr>
          </w:p>
        </w:tc>
        <w:tc>
          <w:tcPr>
            <w:tcW w:w="4021" w:type="dxa"/>
          </w:tcPr>
          <w:p>
            <w:pPr>
              <w:rPr>
                <w:rFonts w:asciiTheme="minorHAnsi" w:hAnsiTheme="minorHAnsi"/>
                <w:sz w:val="22"/>
              </w:rPr>
            </w:pPr>
          </w:p>
        </w:tc>
        <w:tc>
          <w:tcPr>
            <w:tcW w:w="4230" w:type="dxa"/>
          </w:tcPr>
          <w:p>
            <w:pPr>
              <w:rPr>
                <w:rFonts w:asciiTheme="minorHAnsi" w:hAnsiTheme="minorHAnsi"/>
                <w:sz w:val="22"/>
              </w:rPr>
            </w:pPr>
          </w:p>
        </w:tc>
      </w:tr>
      <w:tr>
        <w:trPr>
          <w:cantSplit/>
        </w:trPr>
        <w:tc>
          <w:tcPr>
            <w:tcW w:w="0" w:type="auto"/>
          </w:tcPr>
          <w:p>
            <w:pPr>
              <w:rPr>
                <w:rFonts w:asciiTheme="minorHAnsi" w:hAnsiTheme="minorHAnsi"/>
                <w:sz w:val="22"/>
              </w:rPr>
            </w:pPr>
          </w:p>
        </w:tc>
        <w:tc>
          <w:tcPr>
            <w:tcW w:w="4021" w:type="dxa"/>
          </w:tcPr>
          <w:p>
            <w:pPr>
              <w:rPr>
                <w:rFonts w:asciiTheme="minorHAnsi" w:hAnsiTheme="minorHAnsi"/>
                <w:sz w:val="22"/>
              </w:rPr>
            </w:pPr>
          </w:p>
        </w:tc>
        <w:tc>
          <w:tcPr>
            <w:tcW w:w="4230" w:type="dxa"/>
          </w:tcPr>
          <w:p>
            <w:pPr>
              <w:rPr>
                <w:rFonts w:asciiTheme="minorHAnsi" w:hAnsiTheme="minorHAnsi"/>
                <w:sz w:val="22"/>
              </w:rPr>
            </w:pPr>
          </w:p>
        </w:tc>
      </w:tr>
      <w:tr>
        <w:trPr>
          <w:cantSplit/>
        </w:trPr>
        <w:tc>
          <w:tcPr>
            <w:tcW w:w="0" w:type="auto"/>
          </w:tcPr>
          <w:p>
            <w:pPr>
              <w:rPr>
                <w:rFonts w:asciiTheme="minorHAnsi" w:hAnsiTheme="minorHAnsi"/>
                <w:sz w:val="22"/>
              </w:rPr>
            </w:pPr>
          </w:p>
        </w:tc>
        <w:tc>
          <w:tcPr>
            <w:tcW w:w="4021" w:type="dxa"/>
          </w:tcPr>
          <w:p>
            <w:pPr>
              <w:rPr>
                <w:rFonts w:asciiTheme="minorHAnsi" w:hAnsiTheme="minorHAnsi"/>
                <w:sz w:val="22"/>
              </w:rPr>
            </w:pPr>
          </w:p>
        </w:tc>
        <w:tc>
          <w:tcPr>
            <w:tcW w:w="4230" w:type="dxa"/>
          </w:tcPr>
          <w:p>
            <w:pPr>
              <w:rPr>
                <w:rFonts w:asciiTheme="minorHAnsi" w:hAnsiTheme="minorHAnsi"/>
                <w:sz w:val="22"/>
              </w:rPr>
            </w:pPr>
          </w:p>
        </w:tc>
      </w:tr>
      <w:tr>
        <w:trPr>
          <w:cantSplit/>
        </w:trPr>
        <w:tc>
          <w:tcPr>
            <w:tcW w:w="0" w:type="auto"/>
          </w:tcPr>
          <w:p>
            <w:pPr>
              <w:rPr>
                <w:rFonts w:asciiTheme="minorHAnsi" w:hAnsiTheme="minorHAnsi"/>
                <w:sz w:val="22"/>
              </w:rPr>
            </w:pPr>
          </w:p>
        </w:tc>
        <w:tc>
          <w:tcPr>
            <w:tcW w:w="4021" w:type="dxa"/>
          </w:tcPr>
          <w:p>
            <w:pPr>
              <w:rPr>
                <w:rFonts w:asciiTheme="minorHAnsi" w:hAnsiTheme="minorHAnsi"/>
                <w:sz w:val="22"/>
              </w:rPr>
            </w:pPr>
          </w:p>
        </w:tc>
        <w:tc>
          <w:tcPr>
            <w:tcW w:w="4230" w:type="dxa"/>
          </w:tcPr>
          <w:p>
            <w:pPr>
              <w:rPr>
                <w:rFonts w:asciiTheme="minorHAnsi" w:hAnsiTheme="minorHAnsi"/>
                <w:sz w:val="22"/>
              </w:rPr>
            </w:pPr>
          </w:p>
        </w:tc>
      </w:tr>
      <w:tr>
        <w:trPr>
          <w:cantSplit/>
        </w:trPr>
        <w:tc>
          <w:tcPr>
            <w:tcW w:w="0" w:type="auto"/>
          </w:tcPr>
          <w:p>
            <w:pPr>
              <w:rPr>
                <w:rFonts w:asciiTheme="minorHAnsi" w:hAnsiTheme="minorHAnsi"/>
                <w:sz w:val="22"/>
              </w:rPr>
            </w:pPr>
          </w:p>
        </w:tc>
        <w:tc>
          <w:tcPr>
            <w:tcW w:w="4021" w:type="dxa"/>
          </w:tcPr>
          <w:p>
            <w:pPr>
              <w:rPr>
                <w:rFonts w:asciiTheme="minorHAnsi" w:hAnsiTheme="minorHAnsi"/>
                <w:sz w:val="22"/>
              </w:rPr>
            </w:pPr>
          </w:p>
        </w:tc>
        <w:tc>
          <w:tcPr>
            <w:tcW w:w="4230" w:type="dxa"/>
          </w:tcPr>
          <w:p>
            <w:pPr>
              <w:rPr>
                <w:rFonts w:asciiTheme="minorHAnsi" w:hAnsiTheme="minorHAnsi"/>
                <w:sz w:val="22"/>
              </w:rPr>
            </w:pPr>
          </w:p>
        </w:tc>
      </w:tr>
      <w:tr>
        <w:trPr>
          <w:cantSplit/>
        </w:trPr>
        <w:tc>
          <w:tcPr>
            <w:tcW w:w="0" w:type="auto"/>
          </w:tcPr>
          <w:p>
            <w:pPr>
              <w:rPr>
                <w:rFonts w:asciiTheme="minorHAnsi" w:hAnsiTheme="minorHAnsi"/>
                <w:sz w:val="22"/>
              </w:rPr>
            </w:pPr>
          </w:p>
        </w:tc>
        <w:tc>
          <w:tcPr>
            <w:tcW w:w="4021" w:type="dxa"/>
          </w:tcPr>
          <w:p>
            <w:pPr>
              <w:rPr>
                <w:rFonts w:asciiTheme="minorHAnsi" w:hAnsiTheme="minorHAnsi"/>
                <w:sz w:val="22"/>
              </w:rPr>
            </w:pPr>
          </w:p>
        </w:tc>
        <w:tc>
          <w:tcPr>
            <w:tcW w:w="4230" w:type="dxa"/>
          </w:tcPr>
          <w:p>
            <w:pPr>
              <w:rPr>
                <w:rFonts w:asciiTheme="minorHAnsi" w:hAnsiTheme="minorHAnsi"/>
                <w:sz w:val="22"/>
              </w:rPr>
            </w:pPr>
          </w:p>
        </w:tc>
      </w:tr>
      <w:tr>
        <w:trPr>
          <w:cantSplit/>
        </w:trPr>
        <w:tc>
          <w:tcPr>
            <w:tcW w:w="0" w:type="auto"/>
          </w:tcPr>
          <w:p>
            <w:pPr>
              <w:rPr>
                <w:rFonts w:asciiTheme="minorHAnsi" w:hAnsiTheme="minorHAnsi"/>
                <w:sz w:val="22"/>
              </w:rPr>
            </w:pPr>
          </w:p>
        </w:tc>
        <w:tc>
          <w:tcPr>
            <w:tcW w:w="4021" w:type="dxa"/>
          </w:tcPr>
          <w:p>
            <w:pPr>
              <w:rPr>
                <w:rFonts w:asciiTheme="minorHAnsi" w:hAnsiTheme="minorHAnsi"/>
                <w:sz w:val="22"/>
              </w:rPr>
            </w:pPr>
          </w:p>
        </w:tc>
        <w:tc>
          <w:tcPr>
            <w:tcW w:w="4230" w:type="dxa"/>
          </w:tcPr>
          <w:p>
            <w:pPr>
              <w:rPr>
                <w:rFonts w:asciiTheme="minorHAnsi" w:hAnsiTheme="minorHAnsi"/>
                <w:sz w:val="22"/>
              </w:rPr>
            </w:pPr>
          </w:p>
        </w:tc>
      </w:tr>
      <w:tr>
        <w:trPr>
          <w:cantSplit/>
        </w:trPr>
        <w:tc>
          <w:tcPr>
            <w:tcW w:w="0" w:type="auto"/>
          </w:tcPr>
          <w:p>
            <w:pPr>
              <w:rPr>
                <w:rFonts w:asciiTheme="minorHAnsi" w:hAnsiTheme="minorHAnsi"/>
                <w:sz w:val="22"/>
              </w:rPr>
            </w:pPr>
          </w:p>
        </w:tc>
        <w:tc>
          <w:tcPr>
            <w:tcW w:w="4021" w:type="dxa"/>
          </w:tcPr>
          <w:p>
            <w:pPr>
              <w:rPr>
                <w:rFonts w:asciiTheme="minorHAnsi" w:hAnsiTheme="minorHAnsi"/>
                <w:sz w:val="22"/>
              </w:rPr>
            </w:pPr>
          </w:p>
        </w:tc>
        <w:tc>
          <w:tcPr>
            <w:tcW w:w="4230" w:type="dxa"/>
          </w:tcPr>
          <w:p>
            <w:pPr>
              <w:rPr>
                <w:rFonts w:asciiTheme="minorHAnsi" w:hAnsiTheme="minorHAnsi"/>
                <w:sz w:val="22"/>
              </w:rPr>
            </w:pPr>
          </w:p>
        </w:tc>
      </w:tr>
    </w:tbl>
    <w:p>
      <w:pPr>
        <w:spacing w:after="200" w:line="276" w:lineRule="auto"/>
        <w:rPr>
          <w:rFonts w:asciiTheme="minorHAnsi" w:eastAsiaTheme="minorEastAsia" w:hAnsiTheme="minorHAnsi"/>
          <w:sz w:val="22"/>
          <w:szCs w:val="22"/>
          <w:lang w:eastAsia="zh-CN"/>
        </w:rPr>
      </w:pPr>
    </w:p>
    <w:p>
      <w:pPr>
        <w:spacing w:after="200" w:line="276" w:lineRule="auto"/>
        <w:rPr>
          <w:rFonts w:asciiTheme="minorHAnsi" w:eastAsiaTheme="minorEastAsia" w:hAnsiTheme="minorHAnsi"/>
          <w:b/>
          <w:sz w:val="22"/>
          <w:szCs w:val="22"/>
          <w:lang w:eastAsia="zh-CN"/>
        </w:rPr>
      </w:pPr>
      <w:r>
        <w:rPr>
          <w:rFonts w:asciiTheme="minorHAnsi" w:eastAsiaTheme="minorEastAsia" w:hAnsiTheme="minorHAnsi"/>
          <w:b/>
          <w:sz w:val="22"/>
          <w:szCs w:val="22"/>
          <w:lang w:eastAsia="zh-CN"/>
        </w:rPr>
        <w:t>Discovery Responses Admitted as Substantive Evidence Because they Were Cited to and Relied Upon in the Exhibits which were Admitted as Evidence</w:t>
      </w:r>
    </w:p>
    <w:tbl>
      <w:tblPr>
        <w:tblStyle w:val="TableGrid11"/>
        <w:tblW w:w="0" w:type="auto"/>
        <w:tblLook w:val="04A0" w:firstRow="1" w:lastRow="0" w:firstColumn="1" w:lastColumn="0" w:noHBand="0" w:noVBand="1"/>
      </w:tblPr>
      <w:tblGrid>
        <w:gridCol w:w="905"/>
        <w:gridCol w:w="8445"/>
        <w:tblGridChange w:id="398">
          <w:tblGrid>
            <w:gridCol w:w="905"/>
            <w:gridCol w:w="8445"/>
          </w:tblGrid>
        </w:tblGridChange>
      </w:tblGrid>
      <w:tr>
        <w:trPr>
          <w:trHeight w:val="620"/>
        </w:trPr>
        <w:tc>
          <w:tcPr>
            <w:tcW w:w="905" w:type="dxa"/>
            <w:shd w:val="clear" w:color="auto" w:fill="D9D9D9" w:themeFill="background1" w:themeFillShade="D9"/>
          </w:tcPr>
          <w:p>
            <w:pPr>
              <w:jc w:val="center"/>
              <w:rPr>
                <w:rFonts w:asciiTheme="minorHAnsi" w:hAnsiTheme="minorHAnsi" w:cs="Times New Roman"/>
                <w:sz w:val="22"/>
              </w:rPr>
            </w:pPr>
          </w:p>
        </w:tc>
        <w:tc>
          <w:tcPr>
            <w:tcW w:w="8445" w:type="dxa"/>
            <w:shd w:val="clear" w:color="auto" w:fill="D9D9D9" w:themeFill="background1" w:themeFillShade="D9"/>
            <w:vAlign w:val="center"/>
          </w:tcPr>
          <w:p>
            <w:pPr>
              <w:jc w:val="center"/>
              <w:rPr>
                <w:rFonts w:asciiTheme="minorHAnsi" w:hAnsiTheme="minorHAnsi" w:cs="Times New Roman"/>
                <w:b/>
                <w:sz w:val="22"/>
              </w:rPr>
            </w:pPr>
            <w:r>
              <w:rPr>
                <w:rFonts w:asciiTheme="minorHAnsi" w:hAnsiTheme="minorHAnsi" w:cs="Times New Roman"/>
                <w:b/>
                <w:sz w:val="22"/>
              </w:rPr>
              <w:t>Discovery Responses cited in ENO’s Testimonies</w:t>
            </w:r>
          </w:p>
        </w:tc>
      </w:tr>
      <w:tr>
        <w:tc>
          <w:tcPr>
            <w:tcW w:w="905" w:type="dxa"/>
          </w:tcPr>
          <w:p>
            <w:pPr>
              <w:rPr>
                <w:rFonts w:asciiTheme="minorHAnsi" w:hAnsiTheme="minorHAnsi" w:cs="Times New Roman"/>
                <w:sz w:val="22"/>
              </w:rPr>
            </w:pPr>
            <w:r>
              <w:rPr>
                <w:rFonts w:asciiTheme="minorHAnsi" w:hAnsiTheme="minorHAnsi" w:cs="Times New Roman"/>
                <w:sz w:val="22"/>
              </w:rPr>
              <w:t>1.</w:t>
            </w:r>
          </w:p>
        </w:tc>
        <w:tc>
          <w:tcPr>
            <w:tcW w:w="8445" w:type="dxa"/>
          </w:tcPr>
          <w:p>
            <w:pPr>
              <w:rPr>
                <w:rFonts w:asciiTheme="minorHAnsi" w:hAnsiTheme="minorHAnsi" w:cs="Times New Roman"/>
                <w:sz w:val="22"/>
              </w:rPr>
            </w:pPr>
            <w:ins w:id="399" w:author="Webre, Amanda" w:date="2019-06-10T09:44:00Z">
              <w:r>
                <w:rPr>
                  <w:rFonts w:asciiTheme="minorHAnsi" w:hAnsiTheme="minorHAnsi" w:cs="Times New Roman"/>
                  <w:sz w:val="22"/>
                </w:rPr>
                <w:t>ENO’s Response to Data Request CCPUG 1-5</w:t>
              </w:r>
            </w:ins>
          </w:p>
        </w:tc>
      </w:tr>
      <w:tr>
        <w:tc>
          <w:tcPr>
            <w:tcW w:w="905" w:type="dxa"/>
          </w:tcPr>
          <w:p>
            <w:pPr>
              <w:rPr>
                <w:rFonts w:asciiTheme="minorHAnsi" w:hAnsiTheme="minorHAnsi" w:cs="Times New Roman"/>
                <w:sz w:val="22"/>
              </w:rPr>
            </w:pPr>
            <w:r>
              <w:rPr>
                <w:rFonts w:asciiTheme="minorHAnsi" w:hAnsiTheme="minorHAnsi" w:cs="Times New Roman"/>
                <w:sz w:val="22"/>
              </w:rPr>
              <w:t>2.</w:t>
            </w:r>
          </w:p>
        </w:tc>
        <w:tc>
          <w:tcPr>
            <w:tcW w:w="8445" w:type="dxa"/>
          </w:tcPr>
          <w:p>
            <w:pPr>
              <w:rPr>
                <w:rFonts w:asciiTheme="minorHAnsi" w:hAnsiTheme="minorHAnsi" w:cs="Times New Roman"/>
                <w:sz w:val="22"/>
              </w:rPr>
            </w:pPr>
            <w:ins w:id="400" w:author="Webre, Amanda" w:date="2019-06-10T09:53:00Z">
              <w:r>
                <w:rPr>
                  <w:rFonts w:asciiTheme="minorHAnsi" w:hAnsiTheme="minorHAnsi" w:cs="Times New Roman"/>
                  <w:sz w:val="22"/>
                </w:rPr>
                <w:t>AAE 1-1</w:t>
              </w:r>
            </w:ins>
            <w:ins w:id="401" w:author="Webre, Amanda" w:date="2019-06-10T10:01:00Z">
              <w:r>
                <w:rPr>
                  <w:rFonts w:asciiTheme="minorHAnsi" w:hAnsiTheme="minorHAnsi" w:cs="Times New Roman"/>
                  <w:sz w:val="22"/>
                </w:rPr>
                <w:t>_Fixed Charge Comparisons_Table 1</w:t>
              </w:r>
            </w:ins>
            <w:ins w:id="402" w:author="Webre, Amanda" w:date="2019-06-10T10:02:00Z">
              <w:r>
                <w:rPr>
                  <w:rFonts w:asciiTheme="minorHAnsi" w:hAnsiTheme="minorHAnsi" w:cs="Times New Roman"/>
                  <w:sz w:val="22"/>
                </w:rPr>
                <w:t>&amp;</w:t>
              </w:r>
            </w:ins>
            <w:ins w:id="403" w:author="Webre, Amanda" w:date="2019-06-10T10:01:00Z">
              <w:r>
                <w:rPr>
                  <w:rFonts w:asciiTheme="minorHAnsi" w:hAnsiTheme="minorHAnsi" w:cs="Times New Roman"/>
                  <w:sz w:val="22"/>
                </w:rPr>
                <w:t>2_WP</w:t>
              </w:r>
            </w:ins>
            <w:ins w:id="404" w:author="Webre, Amanda" w:date="2019-06-10T10:05:00Z">
              <w:r>
                <w:rPr>
                  <w:rFonts w:asciiTheme="minorHAnsi" w:hAnsiTheme="minorHAnsi" w:cs="Times New Roman"/>
                  <w:sz w:val="22"/>
                </w:rPr>
                <w:t>.xls</w:t>
              </w:r>
            </w:ins>
            <w:ins w:id="405" w:author="Webre, Amanda" w:date="2019-06-10T10:02:00Z">
              <w:r>
                <w:rPr>
                  <w:rFonts w:asciiTheme="minorHAnsi" w:hAnsiTheme="minorHAnsi" w:cs="Times New Roman"/>
                  <w:sz w:val="22"/>
                </w:rPr>
                <w:t>, produced in response to ENO’s First Set of Data Requests to AAE</w:t>
              </w:r>
            </w:ins>
          </w:p>
        </w:tc>
      </w:tr>
      <w:tr>
        <w:tc>
          <w:tcPr>
            <w:tcW w:w="905" w:type="dxa"/>
          </w:tcPr>
          <w:p>
            <w:pPr>
              <w:rPr>
                <w:rFonts w:asciiTheme="minorHAnsi" w:hAnsiTheme="minorHAnsi" w:cs="Times New Roman"/>
                <w:sz w:val="22"/>
              </w:rPr>
            </w:pPr>
            <w:r>
              <w:rPr>
                <w:rFonts w:asciiTheme="minorHAnsi" w:hAnsiTheme="minorHAnsi" w:cs="Times New Roman"/>
                <w:sz w:val="22"/>
              </w:rPr>
              <w:t>3.</w:t>
            </w:r>
          </w:p>
        </w:tc>
        <w:tc>
          <w:tcPr>
            <w:tcW w:w="8445" w:type="dxa"/>
          </w:tcPr>
          <w:p>
            <w:pPr>
              <w:rPr>
                <w:rFonts w:asciiTheme="minorHAnsi" w:hAnsiTheme="minorHAnsi" w:cs="Times New Roman"/>
                <w:sz w:val="22"/>
              </w:rPr>
            </w:pPr>
            <w:ins w:id="406" w:author="Webre, Amanda" w:date="2019-06-10T10:04:00Z">
              <w:r>
                <w:rPr>
                  <w:rFonts w:asciiTheme="minorHAnsi" w:hAnsiTheme="minorHAnsi" w:cs="Times New Roman"/>
                  <w:sz w:val="22"/>
                </w:rPr>
                <w:t xml:space="preserve">HSPM TC-UD1807-00AAE002-N005_c_HSPM.xls, produced in response to AAE’s </w:t>
              </w:r>
            </w:ins>
            <w:ins w:id="407" w:author="Webre, Amanda" w:date="2019-06-10T09:59:00Z">
              <w:r>
                <w:rPr>
                  <w:rFonts w:asciiTheme="minorHAnsi" w:hAnsiTheme="minorHAnsi" w:cs="Times New Roman"/>
                  <w:sz w:val="22"/>
                </w:rPr>
                <w:t xml:space="preserve">Data Request AAE 2-5 </w:t>
              </w:r>
            </w:ins>
          </w:p>
        </w:tc>
      </w:tr>
      <w:tr>
        <w:tc>
          <w:tcPr>
            <w:tcW w:w="905" w:type="dxa"/>
          </w:tcPr>
          <w:p>
            <w:pPr>
              <w:rPr>
                <w:rFonts w:asciiTheme="minorHAnsi" w:hAnsiTheme="minorHAnsi" w:cs="Times New Roman"/>
                <w:sz w:val="22"/>
              </w:rPr>
            </w:pPr>
            <w:r>
              <w:rPr>
                <w:rFonts w:asciiTheme="minorHAnsi" w:hAnsiTheme="minorHAnsi" w:cs="Times New Roman"/>
                <w:sz w:val="22"/>
              </w:rPr>
              <w:t>4.</w:t>
            </w:r>
          </w:p>
        </w:tc>
        <w:tc>
          <w:tcPr>
            <w:tcW w:w="8445" w:type="dxa"/>
          </w:tcPr>
          <w:p>
            <w:pPr>
              <w:rPr>
                <w:rFonts w:asciiTheme="minorHAnsi" w:hAnsiTheme="minorHAnsi" w:cs="Times New Roman"/>
                <w:sz w:val="22"/>
              </w:rPr>
            </w:pPr>
            <w:ins w:id="408" w:author="Webre, Amanda" w:date="2019-06-10T10:15:00Z">
              <w:r>
                <w:rPr>
                  <w:rFonts w:asciiTheme="minorHAnsi" w:hAnsiTheme="minorHAnsi" w:cs="Times New Roman"/>
                  <w:sz w:val="22"/>
                </w:rPr>
                <w:t>ENO’s Response to Data Request Advisors 12-2</w:t>
              </w:r>
            </w:ins>
          </w:p>
        </w:tc>
      </w:tr>
      <w:tr>
        <w:tc>
          <w:tcPr>
            <w:tcW w:w="905" w:type="dxa"/>
          </w:tcPr>
          <w:p>
            <w:pPr>
              <w:rPr>
                <w:rFonts w:asciiTheme="minorHAnsi" w:hAnsiTheme="minorHAnsi" w:cs="Times New Roman"/>
                <w:sz w:val="22"/>
              </w:rPr>
            </w:pPr>
            <w:r>
              <w:rPr>
                <w:rFonts w:asciiTheme="minorHAnsi" w:hAnsiTheme="minorHAnsi" w:cs="Times New Roman"/>
                <w:sz w:val="22"/>
              </w:rPr>
              <w:t>5.</w:t>
            </w:r>
          </w:p>
        </w:tc>
        <w:tc>
          <w:tcPr>
            <w:tcW w:w="8445" w:type="dxa"/>
          </w:tcPr>
          <w:p>
            <w:pPr>
              <w:rPr>
                <w:rFonts w:asciiTheme="minorHAnsi" w:hAnsiTheme="minorHAnsi" w:cs="Times New Roman"/>
                <w:sz w:val="22"/>
              </w:rPr>
            </w:pPr>
            <w:ins w:id="409" w:author="Webre, Amanda" w:date="2019-06-10T10:17:00Z">
              <w:r>
                <w:rPr>
                  <w:rFonts w:asciiTheme="minorHAnsi" w:hAnsiTheme="minorHAnsi" w:cs="Times New Roman"/>
                  <w:sz w:val="22"/>
                </w:rPr>
                <w:t>ENO’s Response</w:t>
              </w:r>
            </w:ins>
            <w:ins w:id="410" w:author="Webre, Amanda" w:date="2019-06-10T10:18:00Z">
              <w:r>
                <w:rPr>
                  <w:rFonts w:asciiTheme="minorHAnsi" w:hAnsiTheme="minorHAnsi" w:cs="Times New Roman"/>
                  <w:sz w:val="22"/>
                </w:rPr>
                <w:t xml:space="preserve"> to Data Request Advisors 18-4</w:t>
              </w:r>
            </w:ins>
          </w:p>
        </w:tc>
      </w:tr>
      <w:tr>
        <w:tc>
          <w:tcPr>
            <w:tcW w:w="905" w:type="dxa"/>
          </w:tcPr>
          <w:p>
            <w:pPr>
              <w:rPr>
                <w:rFonts w:asciiTheme="minorHAnsi" w:hAnsiTheme="minorHAnsi" w:cs="Times New Roman"/>
                <w:sz w:val="22"/>
              </w:rPr>
            </w:pPr>
            <w:r>
              <w:rPr>
                <w:rFonts w:asciiTheme="minorHAnsi" w:hAnsiTheme="minorHAnsi" w:cs="Times New Roman"/>
                <w:sz w:val="22"/>
              </w:rPr>
              <w:t>6.</w:t>
            </w:r>
          </w:p>
        </w:tc>
        <w:tc>
          <w:tcPr>
            <w:tcW w:w="8445" w:type="dxa"/>
          </w:tcPr>
          <w:p>
            <w:pPr>
              <w:rPr>
                <w:rFonts w:asciiTheme="minorHAnsi" w:hAnsiTheme="minorHAnsi" w:cs="Times New Roman"/>
                <w:sz w:val="22"/>
              </w:rPr>
            </w:pPr>
            <w:bookmarkStart w:id="411" w:name="_Hlk11059799"/>
            <w:ins w:id="412" w:author="Webre, Amanda" w:date="2019-06-10T10:27:00Z">
              <w:r>
                <w:rPr>
                  <w:rFonts w:asciiTheme="minorHAnsi" w:hAnsiTheme="minorHAnsi" w:cs="Times New Roman"/>
                  <w:sz w:val="22"/>
                </w:rPr>
                <w:t xml:space="preserve">Advisors’ Response to Data Request ENO to CNO </w:t>
              </w:r>
            </w:ins>
            <w:ins w:id="413" w:author="Webre, Amanda" w:date="2019-06-10T11:49:00Z">
              <w:r>
                <w:rPr>
                  <w:rFonts w:asciiTheme="minorHAnsi" w:hAnsiTheme="minorHAnsi" w:cs="Times New Roman"/>
                  <w:sz w:val="22"/>
                </w:rPr>
                <w:t>2</w:t>
              </w:r>
            </w:ins>
            <w:ins w:id="414" w:author="Webre, Amanda" w:date="2019-06-10T10:27:00Z">
              <w:r>
                <w:rPr>
                  <w:rFonts w:asciiTheme="minorHAnsi" w:hAnsiTheme="minorHAnsi" w:cs="Times New Roman"/>
                  <w:sz w:val="22"/>
                </w:rPr>
                <w:t>-27</w:t>
              </w:r>
            </w:ins>
            <w:bookmarkEnd w:id="411"/>
          </w:p>
        </w:tc>
      </w:tr>
      <w:tr>
        <w:tc>
          <w:tcPr>
            <w:tcW w:w="905" w:type="dxa"/>
          </w:tcPr>
          <w:p>
            <w:pPr>
              <w:rPr>
                <w:rFonts w:asciiTheme="minorHAnsi" w:hAnsiTheme="minorHAnsi" w:cs="Times New Roman"/>
                <w:sz w:val="22"/>
              </w:rPr>
            </w:pPr>
            <w:r>
              <w:rPr>
                <w:rFonts w:asciiTheme="minorHAnsi" w:hAnsiTheme="minorHAnsi" w:cs="Times New Roman"/>
                <w:sz w:val="22"/>
              </w:rPr>
              <w:t>7.</w:t>
            </w:r>
          </w:p>
        </w:tc>
        <w:tc>
          <w:tcPr>
            <w:tcW w:w="8445" w:type="dxa"/>
          </w:tcPr>
          <w:p>
            <w:pPr>
              <w:rPr>
                <w:rFonts w:asciiTheme="minorHAnsi" w:hAnsiTheme="minorHAnsi" w:cs="Times New Roman"/>
                <w:sz w:val="22"/>
              </w:rPr>
            </w:pPr>
          </w:p>
        </w:tc>
      </w:tr>
      <w:tr>
        <w:tc>
          <w:tcPr>
            <w:tcW w:w="905" w:type="dxa"/>
          </w:tcPr>
          <w:p>
            <w:pPr>
              <w:rPr>
                <w:rFonts w:asciiTheme="minorHAnsi" w:hAnsiTheme="minorHAnsi" w:cs="Times New Roman"/>
                <w:sz w:val="22"/>
              </w:rPr>
            </w:pPr>
            <w:r>
              <w:rPr>
                <w:rFonts w:asciiTheme="minorHAnsi" w:hAnsiTheme="minorHAnsi" w:cs="Times New Roman"/>
                <w:sz w:val="22"/>
              </w:rPr>
              <w:t>8.</w:t>
            </w:r>
          </w:p>
        </w:tc>
        <w:tc>
          <w:tcPr>
            <w:tcW w:w="8445" w:type="dxa"/>
          </w:tcPr>
          <w:p>
            <w:pPr>
              <w:rPr>
                <w:rFonts w:asciiTheme="minorHAnsi" w:hAnsiTheme="minorHAnsi" w:cs="Times New Roman"/>
                <w:sz w:val="22"/>
              </w:rPr>
            </w:pPr>
          </w:p>
        </w:tc>
      </w:tr>
      <w:tr>
        <w:tc>
          <w:tcPr>
            <w:tcW w:w="905" w:type="dxa"/>
          </w:tcPr>
          <w:p>
            <w:pPr>
              <w:rPr>
                <w:rFonts w:asciiTheme="minorHAnsi" w:hAnsiTheme="minorHAnsi" w:cs="Times New Roman"/>
                <w:sz w:val="22"/>
              </w:rPr>
            </w:pPr>
            <w:r>
              <w:rPr>
                <w:rFonts w:asciiTheme="minorHAnsi" w:hAnsiTheme="minorHAnsi" w:cs="Times New Roman"/>
                <w:sz w:val="22"/>
              </w:rPr>
              <w:lastRenderedPageBreak/>
              <w:t>9.</w:t>
            </w:r>
          </w:p>
        </w:tc>
        <w:tc>
          <w:tcPr>
            <w:tcW w:w="8445" w:type="dxa"/>
          </w:tcPr>
          <w:p>
            <w:pPr>
              <w:rPr>
                <w:rFonts w:asciiTheme="minorHAnsi" w:hAnsiTheme="minorHAnsi" w:cs="Times New Roman"/>
                <w:sz w:val="22"/>
              </w:rPr>
            </w:pPr>
          </w:p>
        </w:tc>
      </w:tr>
      <w:tr>
        <w:tc>
          <w:tcPr>
            <w:tcW w:w="905" w:type="dxa"/>
          </w:tcPr>
          <w:p>
            <w:pPr>
              <w:rPr>
                <w:rFonts w:asciiTheme="minorHAnsi" w:hAnsiTheme="minorHAnsi" w:cs="Times New Roman"/>
                <w:sz w:val="22"/>
              </w:rPr>
            </w:pPr>
            <w:r>
              <w:rPr>
                <w:rFonts w:asciiTheme="minorHAnsi" w:hAnsiTheme="minorHAnsi" w:cs="Times New Roman"/>
                <w:sz w:val="22"/>
              </w:rPr>
              <w:t>10.</w:t>
            </w:r>
          </w:p>
        </w:tc>
        <w:tc>
          <w:tcPr>
            <w:tcW w:w="8445" w:type="dxa"/>
          </w:tcPr>
          <w:p>
            <w:pPr>
              <w:rPr>
                <w:rFonts w:asciiTheme="minorHAnsi" w:hAnsiTheme="minorHAnsi" w:cs="Times New Roman"/>
                <w:sz w:val="22"/>
              </w:rPr>
            </w:pPr>
          </w:p>
        </w:tc>
      </w:tr>
      <w:tr>
        <w:tc>
          <w:tcPr>
            <w:tcW w:w="905" w:type="dxa"/>
            <w:shd w:val="clear" w:color="auto" w:fill="D9D9D9" w:themeFill="background1" w:themeFillShade="D9"/>
          </w:tcPr>
          <w:p>
            <w:pPr>
              <w:rPr>
                <w:rFonts w:asciiTheme="minorHAnsi" w:hAnsiTheme="minorHAnsi" w:cs="Times New Roman"/>
                <w:sz w:val="22"/>
              </w:rPr>
            </w:pPr>
          </w:p>
        </w:tc>
        <w:tc>
          <w:tcPr>
            <w:tcW w:w="8445" w:type="dxa"/>
            <w:shd w:val="clear" w:color="auto" w:fill="D9D9D9" w:themeFill="background1" w:themeFillShade="D9"/>
          </w:tcPr>
          <w:p>
            <w:pPr>
              <w:spacing w:before="120" w:after="120"/>
              <w:jc w:val="center"/>
              <w:rPr>
                <w:rFonts w:asciiTheme="minorHAnsi" w:hAnsiTheme="minorHAnsi" w:cs="Times New Roman"/>
                <w:sz w:val="22"/>
              </w:rPr>
            </w:pPr>
            <w:r>
              <w:rPr>
                <w:rFonts w:asciiTheme="minorHAnsi" w:hAnsiTheme="minorHAnsi" w:cs="Times New Roman"/>
                <w:b/>
                <w:sz w:val="22"/>
              </w:rPr>
              <w:t>Discovery Responses cited in CCPUG’s Testimonies</w:t>
            </w:r>
          </w:p>
        </w:tc>
      </w:tr>
      <w:tr>
        <w:tc>
          <w:tcPr>
            <w:tcW w:w="905" w:type="dxa"/>
          </w:tcPr>
          <w:p>
            <w:pPr>
              <w:rPr>
                <w:rFonts w:asciiTheme="minorHAnsi" w:hAnsiTheme="minorHAnsi" w:cs="Times New Roman"/>
                <w:sz w:val="22"/>
              </w:rPr>
            </w:pPr>
            <w:r>
              <w:rPr>
                <w:rFonts w:asciiTheme="minorHAnsi" w:hAnsiTheme="minorHAnsi" w:cs="Times New Roman"/>
                <w:sz w:val="22"/>
              </w:rPr>
              <w:t>1.</w:t>
            </w:r>
          </w:p>
        </w:tc>
        <w:tc>
          <w:tcPr>
            <w:tcW w:w="8445" w:type="dxa"/>
          </w:tcPr>
          <w:p>
            <w:pPr>
              <w:rPr>
                <w:rFonts w:asciiTheme="minorHAnsi" w:hAnsiTheme="minorHAnsi" w:cs="Times New Roman"/>
                <w:sz w:val="22"/>
              </w:rPr>
            </w:pPr>
          </w:p>
        </w:tc>
      </w:tr>
      <w:tr>
        <w:tc>
          <w:tcPr>
            <w:tcW w:w="905" w:type="dxa"/>
          </w:tcPr>
          <w:p>
            <w:pPr>
              <w:rPr>
                <w:rFonts w:asciiTheme="minorHAnsi" w:hAnsiTheme="minorHAnsi" w:cs="Times New Roman"/>
                <w:sz w:val="22"/>
              </w:rPr>
            </w:pPr>
            <w:r>
              <w:rPr>
                <w:rFonts w:asciiTheme="minorHAnsi" w:hAnsiTheme="minorHAnsi" w:cs="Times New Roman"/>
                <w:sz w:val="22"/>
              </w:rPr>
              <w:t>2.</w:t>
            </w:r>
          </w:p>
        </w:tc>
        <w:tc>
          <w:tcPr>
            <w:tcW w:w="8445" w:type="dxa"/>
          </w:tcPr>
          <w:p>
            <w:pPr>
              <w:rPr>
                <w:rFonts w:asciiTheme="minorHAnsi" w:hAnsiTheme="minorHAnsi" w:cs="Times New Roman"/>
                <w:sz w:val="22"/>
              </w:rPr>
            </w:pPr>
          </w:p>
        </w:tc>
      </w:tr>
      <w:tr>
        <w:tc>
          <w:tcPr>
            <w:tcW w:w="905" w:type="dxa"/>
          </w:tcPr>
          <w:p>
            <w:pPr>
              <w:rPr>
                <w:rFonts w:asciiTheme="minorHAnsi" w:hAnsiTheme="minorHAnsi" w:cs="Times New Roman"/>
                <w:sz w:val="22"/>
              </w:rPr>
            </w:pPr>
            <w:r>
              <w:rPr>
                <w:rFonts w:asciiTheme="minorHAnsi" w:hAnsiTheme="minorHAnsi" w:cs="Times New Roman"/>
                <w:sz w:val="22"/>
              </w:rPr>
              <w:t>3.</w:t>
            </w:r>
          </w:p>
        </w:tc>
        <w:tc>
          <w:tcPr>
            <w:tcW w:w="8445" w:type="dxa"/>
          </w:tcPr>
          <w:p>
            <w:pPr>
              <w:rPr>
                <w:rFonts w:asciiTheme="minorHAnsi" w:hAnsiTheme="minorHAnsi" w:cs="Times New Roman"/>
                <w:sz w:val="22"/>
              </w:rPr>
            </w:pPr>
          </w:p>
        </w:tc>
      </w:tr>
      <w:tr>
        <w:tc>
          <w:tcPr>
            <w:tcW w:w="905" w:type="dxa"/>
          </w:tcPr>
          <w:p>
            <w:pPr>
              <w:rPr>
                <w:rFonts w:asciiTheme="minorHAnsi" w:hAnsiTheme="minorHAnsi" w:cs="Times New Roman"/>
                <w:sz w:val="22"/>
              </w:rPr>
            </w:pPr>
            <w:r>
              <w:rPr>
                <w:rFonts w:asciiTheme="minorHAnsi" w:hAnsiTheme="minorHAnsi" w:cs="Times New Roman"/>
                <w:sz w:val="22"/>
              </w:rPr>
              <w:t>4.</w:t>
            </w:r>
          </w:p>
        </w:tc>
        <w:tc>
          <w:tcPr>
            <w:tcW w:w="8445" w:type="dxa"/>
          </w:tcPr>
          <w:p>
            <w:pPr>
              <w:rPr>
                <w:rFonts w:asciiTheme="minorHAnsi" w:hAnsiTheme="minorHAnsi" w:cs="Times New Roman"/>
                <w:sz w:val="22"/>
              </w:rPr>
            </w:pPr>
          </w:p>
        </w:tc>
      </w:tr>
      <w:tr>
        <w:tc>
          <w:tcPr>
            <w:tcW w:w="905" w:type="dxa"/>
          </w:tcPr>
          <w:p>
            <w:pPr>
              <w:rPr>
                <w:rFonts w:asciiTheme="minorHAnsi" w:hAnsiTheme="minorHAnsi" w:cs="Times New Roman"/>
                <w:sz w:val="22"/>
              </w:rPr>
            </w:pPr>
            <w:r>
              <w:rPr>
                <w:rFonts w:asciiTheme="minorHAnsi" w:hAnsiTheme="minorHAnsi" w:cs="Times New Roman"/>
                <w:sz w:val="22"/>
              </w:rPr>
              <w:t>5.</w:t>
            </w:r>
          </w:p>
        </w:tc>
        <w:tc>
          <w:tcPr>
            <w:tcW w:w="8445" w:type="dxa"/>
          </w:tcPr>
          <w:p>
            <w:pPr>
              <w:rPr>
                <w:rFonts w:asciiTheme="minorHAnsi" w:hAnsiTheme="minorHAnsi" w:cs="Times New Roman"/>
                <w:sz w:val="22"/>
              </w:rPr>
            </w:pPr>
          </w:p>
        </w:tc>
      </w:tr>
      <w:tr>
        <w:tc>
          <w:tcPr>
            <w:tcW w:w="905" w:type="dxa"/>
          </w:tcPr>
          <w:p>
            <w:pPr>
              <w:rPr>
                <w:rFonts w:asciiTheme="minorHAnsi" w:hAnsiTheme="minorHAnsi" w:cs="Times New Roman"/>
                <w:sz w:val="22"/>
              </w:rPr>
            </w:pPr>
            <w:r>
              <w:rPr>
                <w:rFonts w:asciiTheme="minorHAnsi" w:hAnsiTheme="minorHAnsi" w:cs="Times New Roman"/>
                <w:sz w:val="22"/>
              </w:rPr>
              <w:t>6.</w:t>
            </w:r>
          </w:p>
        </w:tc>
        <w:tc>
          <w:tcPr>
            <w:tcW w:w="8445" w:type="dxa"/>
          </w:tcPr>
          <w:p>
            <w:pPr>
              <w:rPr>
                <w:rFonts w:asciiTheme="minorHAnsi" w:hAnsiTheme="minorHAnsi" w:cs="Times New Roman"/>
                <w:sz w:val="22"/>
              </w:rPr>
            </w:pPr>
          </w:p>
        </w:tc>
      </w:tr>
      <w:tr>
        <w:tc>
          <w:tcPr>
            <w:tcW w:w="905" w:type="dxa"/>
          </w:tcPr>
          <w:p>
            <w:pPr>
              <w:rPr>
                <w:rFonts w:asciiTheme="minorHAnsi" w:hAnsiTheme="minorHAnsi" w:cs="Times New Roman"/>
                <w:sz w:val="22"/>
              </w:rPr>
            </w:pPr>
            <w:r>
              <w:rPr>
                <w:rFonts w:asciiTheme="minorHAnsi" w:hAnsiTheme="minorHAnsi" w:cs="Times New Roman"/>
                <w:sz w:val="22"/>
              </w:rPr>
              <w:t>7.</w:t>
            </w:r>
          </w:p>
        </w:tc>
        <w:tc>
          <w:tcPr>
            <w:tcW w:w="8445" w:type="dxa"/>
          </w:tcPr>
          <w:p>
            <w:pPr>
              <w:rPr>
                <w:rFonts w:asciiTheme="minorHAnsi" w:hAnsiTheme="minorHAnsi" w:cs="Times New Roman"/>
                <w:sz w:val="22"/>
              </w:rPr>
            </w:pPr>
          </w:p>
        </w:tc>
      </w:tr>
      <w:tr>
        <w:tc>
          <w:tcPr>
            <w:tcW w:w="905" w:type="dxa"/>
          </w:tcPr>
          <w:p>
            <w:pPr>
              <w:rPr>
                <w:rFonts w:asciiTheme="minorHAnsi" w:hAnsiTheme="minorHAnsi" w:cs="Times New Roman"/>
                <w:sz w:val="22"/>
              </w:rPr>
            </w:pPr>
            <w:r>
              <w:rPr>
                <w:rFonts w:asciiTheme="minorHAnsi" w:hAnsiTheme="minorHAnsi" w:cs="Times New Roman"/>
                <w:sz w:val="22"/>
              </w:rPr>
              <w:t>8.</w:t>
            </w:r>
          </w:p>
        </w:tc>
        <w:tc>
          <w:tcPr>
            <w:tcW w:w="8445" w:type="dxa"/>
          </w:tcPr>
          <w:p>
            <w:pPr>
              <w:rPr>
                <w:rFonts w:asciiTheme="minorHAnsi" w:hAnsiTheme="minorHAnsi" w:cs="Times New Roman"/>
                <w:sz w:val="22"/>
              </w:rPr>
            </w:pPr>
          </w:p>
        </w:tc>
      </w:tr>
      <w:tr>
        <w:tc>
          <w:tcPr>
            <w:tcW w:w="905" w:type="dxa"/>
          </w:tcPr>
          <w:p>
            <w:pPr>
              <w:rPr>
                <w:rFonts w:asciiTheme="minorHAnsi" w:hAnsiTheme="minorHAnsi" w:cs="Times New Roman"/>
                <w:sz w:val="22"/>
              </w:rPr>
            </w:pPr>
            <w:r>
              <w:rPr>
                <w:rFonts w:asciiTheme="minorHAnsi" w:hAnsiTheme="minorHAnsi" w:cs="Times New Roman"/>
                <w:sz w:val="22"/>
              </w:rPr>
              <w:t>9.</w:t>
            </w:r>
          </w:p>
        </w:tc>
        <w:tc>
          <w:tcPr>
            <w:tcW w:w="8445" w:type="dxa"/>
          </w:tcPr>
          <w:p>
            <w:pPr>
              <w:rPr>
                <w:rFonts w:asciiTheme="minorHAnsi" w:hAnsiTheme="minorHAnsi" w:cs="Times New Roman"/>
                <w:sz w:val="22"/>
              </w:rPr>
            </w:pPr>
          </w:p>
        </w:tc>
      </w:tr>
      <w:tr>
        <w:tc>
          <w:tcPr>
            <w:tcW w:w="905" w:type="dxa"/>
          </w:tcPr>
          <w:p>
            <w:pPr>
              <w:rPr>
                <w:rFonts w:asciiTheme="minorHAnsi" w:hAnsiTheme="minorHAnsi" w:cs="Times New Roman"/>
                <w:sz w:val="22"/>
              </w:rPr>
            </w:pPr>
            <w:r>
              <w:rPr>
                <w:rFonts w:asciiTheme="minorHAnsi" w:hAnsiTheme="minorHAnsi" w:cs="Times New Roman"/>
                <w:sz w:val="22"/>
              </w:rPr>
              <w:t>10.</w:t>
            </w:r>
          </w:p>
        </w:tc>
        <w:tc>
          <w:tcPr>
            <w:tcW w:w="8445" w:type="dxa"/>
          </w:tcPr>
          <w:p>
            <w:pPr>
              <w:rPr>
                <w:rFonts w:asciiTheme="minorHAnsi" w:hAnsiTheme="minorHAnsi" w:cs="Times New Roman"/>
                <w:sz w:val="22"/>
              </w:rPr>
            </w:pPr>
          </w:p>
        </w:tc>
      </w:tr>
      <w:tr>
        <w:tc>
          <w:tcPr>
            <w:tcW w:w="905" w:type="dxa"/>
            <w:shd w:val="clear" w:color="auto" w:fill="BFBFBF" w:themeFill="background1" w:themeFillShade="BF"/>
          </w:tcPr>
          <w:p>
            <w:pPr>
              <w:rPr>
                <w:rFonts w:asciiTheme="minorHAnsi" w:hAnsiTheme="minorHAnsi" w:cs="Times New Roman"/>
                <w:sz w:val="22"/>
              </w:rPr>
            </w:pPr>
          </w:p>
        </w:tc>
        <w:tc>
          <w:tcPr>
            <w:tcW w:w="8445" w:type="dxa"/>
            <w:shd w:val="clear" w:color="auto" w:fill="BFBFBF" w:themeFill="background1" w:themeFillShade="BF"/>
          </w:tcPr>
          <w:p>
            <w:pPr>
              <w:spacing w:before="120" w:after="120"/>
              <w:jc w:val="center"/>
              <w:rPr>
                <w:rFonts w:asciiTheme="minorHAnsi" w:hAnsiTheme="minorHAnsi" w:cs="Times New Roman"/>
                <w:sz w:val="22"/>
              </w:rPr>
            </w:pPr>
            <w:r>
              <w:rPr>
                <w:rFonts w:asciiTheme="minorHAnsi" w:hAnsiTheme="minorHAnsi" w:cs="Times New Roman"/>
                <w:b/>
                <w:sz w:val="22"/>
              </w:rPr>
              <w:t>Discovery Responses cited in Air Products’ Testimonies</w:t>
            </w:r>
          </w:p>
        </w:tc>
      </w:tr>
      <w:tr>
        <w:tblPrEx>
          <w:tblW w:w="0" w:type="auto"/>
          <w:tblPrExChange w:id="415" w:author="Hand, Emma F." w:date="2019-06-11T08:12:00Z">
            <w:tblPrEx>
              <w:tblW w:w="0" w:type="auto"/>
            </w:tblPrEx>
          </w:tblPrExChange>
        </w:tblPrEx>
        <w:tc>
          <w:tcPr>
            <w:tcW w:w="905" w:type="dxa"/>
            <w:tcPrChange w:id="416" w:author="Hand, Emma F." w:date="2019-06-11T08:12:00Z">
              <w:tcPr>
                <w:tcW w:w="918" w:type="dxa"/>
              </w:tcPr>
            </w:tcPrChange>
          </w:tcPr>
          <w:p>
            <w:pPr>
              <w:rPr>
                <w:rFonts w:asciiTheme="minorHAnsi" w:hAnsiTheme="minorHAnsi" w:cs="Times New Roman"/>
                <w:sz w:val="22"/>
              </w:rPr>
            </w:pPr>
            <w:r>
              <w:rPr>
                <w:rFonts w:asciiTheme="minorHAnsi" w:hAnsiTheme="minorHAnsi" w:cs="Times New Roman"/>
                <w:sz w:val="22"/>
              </w:rPr>
              <w:t>1.</w:t>
            </w:r>
          </w:p>
        </w:tc>
        <w:tc>
          <w:tcPr>
            <w:tcW w:w="8445" w:type="dxa"/>
            <w:tcBorders>
              <w:top w:val="nil"/>
              <w:left w:val="nil"/>
              <w:bottom w:val="single" w:sz="8" w:space="0" w:color="auto"/>
              <w:right w:val="single" w:sz="8" w:space="0" w:color="auto"/>
            </w:tcBorders>
            <w:tcPrChange w:id="417" w:author="Hand, Emma F." w:date="2019-06-11T08:12:00Z">
              <w:tcPr>
                <w:tcW w:w="8658" w:type="dxa"/>
              </w:tcPr>
            </w:tcPrChange>
          </w:tcPr>
          <w:p>
            <w:pPr>
              <w:rPr>
                <w:rFonts w:asciiTheme="minorHAnsi" w:hAnsiTheme="minorHAnsi" w:cs="Times New Roman"/>
                <w:sz w:val="22"/>
              </w:rPr>
            </w:pPr>
            <w:ins w:id="418" w:author="Hand, Emma F." w:date="2019-06-11T08:12:00Z">
              <w:r>
                <w:rPr>
                  <w:rFonts w:ascii="Calibri" w:hAnsi="Calibri" w:cs="Calibri"/>
                  <w:color w:val="1F497D"/>
                  <w:sz w:val="22"/>
                </w:rPr>
                <w:t>ENO Response to APC 5-2</w:t>
              </w:r>
            </w:ins>
          </w:p>
        </w:tc>
      </w:tr>
      <w:tr>
        <w:tblPrEx>
          <w:tblW w:w="0" w:type="auto"/>
          <w:tblPrExChange w:id="419" w:author="Hand, Emma F." w:date="2019-06-11T08:12:00Z">
            <w:tblPrEx>
              <w:tblW w:w="0" w:type="auto"/>
            </w:tblPrEx>
          </w:tblPrExChange>
        </w:tblPrEx>
        <w:tc>
          <w:tcPr>
            <w:tcW w:w="905" w:type="dxa"/>
            <w:tcPrChange w:id="420" w:author="Hand, Emma F." w:date="2019-06-11T08:12:00Z">
              <w:tcPr>
                <w:tcW w:w="918" w:type="dxa"/>
              </w:tcPr>
            </w:tcPrChange>
          </w:tcPr>
          <w:p>
            <w:pPr>
              <w:rPr>
                <w:rFonts w:asciiTheme="minorHAnsi" w:hAnsiTheme="minorHAnsi" w:cs="Times New Roman"/>
                <w:sz w:val="22"/>
              </w:rPr>
            </w:pPr>
            <w:r>
              <w:rPr>
                <w:rFonts w:asciiTheme="minorHAnsi" w:hAnsiTheme="minorHAnsi" w:cs="Times New Roman"/>
                <w:sz w:val="22"/>
              </w:rPr>
              <w:t>2.</w:t>
            </w:r>
          </w:p>
        </w:tc>
        <w:tc>
          <w:tcPr>
            <w:tcW w:w="8445" w:type="dxa"/>
            <w:tcBorders>
              <w:top w:val="nil"/>
              <w:left w:val="nil"/>
              <w:bottom w:val="single" w:sz="8" w:space="0" w:color="auto"/>
              <w:right w:val="single" w:sz="8" w:space="0" w:color="auto"/>
            </w:tcBorders>
            <w:tcPrChange w:id="421" w:author="Hand, Emma F." w:date="2019-06-11T08:12:00Z">
              <w:tcPr>
                <w:tcW w:w="8658" w:type="dxa"/>
              </w:tcPr>
            </w:tcPrChange>
          </w:tcPr>
          <w:p>
            <w:pPr>
              <w:rPr>
                <w:rFonts w:asciiTheme="minorHAnsi" w:hAnsiTheme="minorHAnsi" w:cs="Times New Roman"/>
                <w:sz w:val="22"/>
              </w:rPr>
            </w:pPr>
            <w:ins w:id="422" w:author="Hand, Emma F." w:date="2019-06-11T08:12:00Z">
              <w:r>
                <w:rPr>
                  <w:rFonts w:ascii="Calibri" w:hAnsi="Calibri" w:cs="Calibri"/>
                  <w:color w:val="1F497D"/>
                  <w:sz w:val="22"/>
                </w:rPr>
                <w:t>ENO Response to APC 5-4</w:t>
              </w:r>
            </w:ins>
          </w:p>
        </w:tc>
      </w:tr>
      <w:tr>
        <w:tblPrEx>
          <w:tblW w:w="0" w:type="auto"/>
          <w:tblPrExChange w:id="423" w:author="Hand, Emma F." w:date="2019-06-11T08:12:00Z">
            <w:tblPrEx>
              <w:tblW w:w="0" w:type="auto"/>
            </w:tblPrEx>
          </w:tblPrExChange>
        </w:tblPrEx>
        <w:tc>
          <w:tcPr>
            <w:tcW w:w="905" w:type="dxa"/>
            <w:tcPrChange w:id="424" w:author="Hand, Emma F." w:date="2019-06-11T08:12:00Z">
              <w:tcPr>
                <w:tcW w:w="918" w:type="dxa"/>
              </w:tcPr>
            </w:tcPrChange>
          </w:tcPr>
          <w:p>
            <w:pPr>
              <w:rPr>
                <w:rFonts w:asciiTheme="minorHAnsi" w:hAnsiTheme="minorHAnsi" w:cs="Times New Roman"/>
                <w:sz w:val="22"/>
              </w:rPr>
            </w:pPr>
            <w:r>
              <w:rPr>
                <w:rFonts w:asciiTheme="minorHAnsi" w:hAnsiTheme="minorHAnsi" w:cs="Times New Roman"/>
                <w:sz w:val="22"/>
              </w:rPr>
              <w:t>3.</w:t>
            </w:r>
          </w:p>
        </w:tc>
        <w:tc>
          <w:tcPr>
            <w:tcW w:w="8445" w:type="dxa"/>
            <w:tcBorders>
              <w:top w:val="nil"/>
              <w:left w:val="nil"/>
              <w:bottom w:val="single" w:sz="8" w:space="0" w:color="auto"/>
              <w:right w:val="single" w:sz="8" w:space="0" w:color="auto"/>
            </w:tcBorders>
            <w:tcPrChange w:id="425" w:author="Hand, Emma F." w:date="2019-06-11T08:12:00Z">
              <w:tcPr>
                <w:tcW w:w="8658" w:type="dxa"/>
              </w:tcPr>
            </w:tcPrChange>
          </w:tcPr>
          <w:p>
            <w:pPr>
              <w:rPr>
                <w:rFonts w:asciiTheme="minorHAnsi" w:hAnsiTheme="minorHAnsi" w:cs="Times New Roman"/>
                <w:sz w:val="22"/>
              </w:rPr>
            </w:pPr>
            <w:ins w:id="426" w:author="Hand, Emma F." w:date="2019-06-11T08:12:00Z">
              <w:r>
                <w:rPr>
                  <w:rFonts w:ascii="Calibri" w:hAnsi="Calibri" w:cs="Calibri"/>
                  <w:color w:val="1F497D"/>
                  <w:sz w:val="22"/>
                </w:rPr>
                <w:t>ENO Response to APC 5-5</w:t>
              </w:r>
            </w:ins>
          </w:p>
        </w:tc>
      </w:tr>
      <w:tr>
        <w:tblPrEx>
          <w:tblW w:w="0" w:type="auto"/>
          <w:tblPrExChange w:id="427" w:author="Hand, Emma F." w:date="2019-06-11T08:12:00Z">
            <w:tblPrEx>
              <w:tblW w:w="0" w:type="auto"/>
            </w:tblPrEx>
          </w:tblPrExChange>
        </w:tblPrEx>
        <w:tc>
          <w:tcPr>
            <w:tcW w:w="905" w:type="dxa"/>
            <w:tcPrChange w:id="428" w:author="Hand, Emma F." w:date="2019-06-11T08:12:00Z">
              <w:tcPr>
                <w:tcW w:w="918" w:type="dxa"/>
              </w:tcPr>
            </w:tcPrChange>
          </w:tcPr>
          <w:p>
            <w:pPr>
              <w:rPr>
                <w:rFonts w:asciiTheme="minorHAnsi" w:hAnsiTheme="minorHAnsi" w:cs="Times New Roman"/>
                <w:sz w:val="22"/>
              </w:rPr>
            </w:pPr>
            <w:r>
              <w:rPr>
                <w:rFonts w:asciiTheme="minorHAnsi" w:hAnsiTheme="minorHAnsi" w:cs="Times New Roman"/>
                <w:sz w:val="22"/>
              </w:rPr>
              <w:t>4.</w:t>
            </w:r>
          </w:p>
        </w:tc>
        <w:tc>
          <w:tcPr>
            <w:tcW w:w="8445" w:type="dxa"/>
            <w:tcBorders>
              <w:top w:val="nil"/>
              <w:left w:val="nil"/>
              <w:bottom w:val="single" w:sz="8" w:space="0" w:color="auto"/>
              <w:right w:val="single" w:sz="8" w:space="0" w:color="auto"/>
            </w:tcBorders>
            <w:tcPrChange w:id="429" w:author="Hand, Emma F." w:date="2019-06-11T08:12:00Z">
              <w:tcPr>
                <w:tcW w:w="8658" w:type="dxa"/>
              </w:tcPr>
            </w:tcPrChange>
          </w:tcPr>
          <w:p>
            <w:pPr>
              <w:rPr>
                <w:rFonts w:asciiTheme="minorHAnsi" w:hAnsiTheme="minorHAnsi" w:cs="Times New Roman"/>
                <w:sz w:val="22"/>
              </w:rPr>
            </w:pPr>
            <w:ins w:id="430" w:author="Hand, Emma F." w:date="2019-06-11T08:12:00Z">
              <w:r>
                <w:rPr>
                  <w:rFonts w:ascii="Calibri" w:hAnsi="Calibri" w:cs="Calibri"/>
                  <w:color w:val="1F497D"/>
                  <w:sz w:val="22"/>
                </w:rPr>
                <w:t>ENO Response to APC 5-6</w:t>
              </w:r>
            </w:ins>
          </w:p>
        </w:tc>
      </w:tr>
      <w:tr>
        <w:tblPrEx>
          <w:tblW w:w="0" w:type="auto"/>
          <w:tblPrExChange w:id="431" w:author="Hand, Emma F." w:date="2019-06-11T08:12:00Z">
            <w:tblPrEx>
              <w:tblW w:w="0" w:type="auto"/>
            </w:tblPrEx>
          </w:tblPrExChange>
        </w:tblPrEx>
        <w:tc>
          <w:tcPr>
            <w:tcW w:w="905" w:type="dxa"/>
            <w:tcPrChange w:id="432" w:author="Hand, Emma F." w:date="2019-06-11T08:12:00Z">
              <w:tcPr>
                <w:tcW w:w="918" w:type="dxa"/>
              </w:tcPr>
            </w:tcPrChange>
          </w:tcPr>
          <w:p>
            <w:pPr>
              <w:rPr>
                <w:rFonts w:asciiTheme="minorHAnsi" w:hAnsiTheme="minorHAnsi" w:cs="Times New Roman"/>
                <w:sz w:val="22"/>
              </w:rPr>
            </w:pPr>
            <w:r>
              <w:rPr>
                <w:rFonts w:asciiTheme="minorHAnsi" w:hAnsiTheme="minorHAnsi" w:cs="Times New Roman"/>
                <w:sz w:val="22"/>
              </w:rPr>
              <w:t>5.</w:t>
            </w:r>
          </w:p>
        </w:tc>
        <w:tc>
          <w:tcPr>
            <w:tcW w:w="8445" w:type="dxa"/>
            <w:tcBorders>
              <w:top w:val="nil"/>
              <w:left w:val="nil"/>
              <w:bottom w:val="single" w:sz="8" w:space="0" w:color="auto"/>
              <w:right w:val="single" w:sz="8" w:space="0" w:color="auto"/>
            </w:tcBorders>
            <w:tcPrChange w:id="433" w:author="Hand, Emma F." w:date="2019-06-11T08:12:00Z">
              <w:tcPr>
                <w:tcW w:w="8658" w:type="dxa"/>
              </w:tcPr>
            </w:tcPrChange>
          </w:tcPr>
          <w:p>
            <w:pPr>
              <w:rPr>
                <w:rFonts w:asciiTheme="minorHAnsi" w:hAnsiTheme="minorHAnsi" w:cs="Times New Roman"/>
                <w:sz w:val="22"/>
              </w:rPr>
            </w:pPr>
            <w:ins w:id="434" w:author="Hand, Emma F." w:date="2019-06-11T08:12:00Z">
              <w:r>
                <w:rPr>
                  <w:rFonts w:ascii="Calibri" w:hAnsi="Calibri" w:cs="Calibri"/>
                  <w:color w:val="1F497D"/>
                  <w:sz w:val="22"/>
                </w:rPr>
                <w:t>ENO Response to APC 9-1</w:t>
              </w:r>
            </w:ins>
            <w:bookmarkStart w:id="435" w:name="_GoBack"/>
            <w:bookmarkEnd w:id="435"/>
          </w:p>
        </w:tc>
      </w:tr>
      <w:tr>
        <w:tc>
          <w:tcPr>
            <w:tcW w:w="905" w:type="dxa"/>
          </w:tcPr>
          <w:p>
            <w:pPr>
              <w:rPr>
                <w:rFonts w:asciiTheme="minorHAnsi" w:hAnsiTheme="minorHAnsi" w:cs="Times New Roman"/>
                <w:sz w:val="22"/>
              </w:rPr>
            </w:pPr>
            <w:r>
              <w:rPr>
                <w:rFonts w:asciiTheme="minorHAnsi" w:hAnsiTheme="minorHAnsi" w:cs="Times New Roman"/>
                <w:sz w:val="22"/>
              </w:rPr>
              <w:t>6.</w:t>
            </w:r>
          </w:p>
        </w:tc>
        <w:tc>
          <w:tcPr>
            <w:tcW w:w="8445" w:type="dxa"/>
          </w:tcPr>
          <w:p>
            <w:pPr>
              <w:rPr>
                <w:rFonts w:asciiTheme="minorHAnsi" w:hAnsiTheme="minorHAnsi" w:cs="Times New Roman"/>
                <w:sz w:val="22"/>
              </w:rPr>
            </w:pPr>
          </w:p>
        </w:tc>
      </w:tr>
      <w:tr>
        <w:tc>
          <w:tcPr>
            <w:tcW w:w="905" w:type="dxa"/>
          </w:tcPr>
          <w:p>
            <w:pPr>
              <w:rPr>
                <w:rFonts w:asciiTheme="minorHAnsi" w:hAnsiTheme="minorHAnsi" w:cs="Times New Roman"/>
                <w:sz w:val="22"/>
              </w:rPr>
            </w:pPr>
            <w:r>
              <w:rPr>
                <w:rFonts w:asciiTheme="minorHAnsi" w:hAnsiTheme="minorHAnsi" w:cs="Times New Roman"/>
                <w:sz w:val="22"/>
              </w:rPr>
              <w:t>7.</w:t>
            </w:r>
          </w:p>
        </w:tc>
        <w:tc>
          <w:tcPr>
            <w:tcW w:w="8445" w:type="dxa"/>
          </w:tcPr>
          <w:p>
            <w:pPr>
              <w:rPr>
                <w:rFonts w:asciiTheme="minorHAnsi" w:hAnsiTheme="minorHAnsi" w:cs="Times New Roman"/>
                <w:sz w:val="22"/>
              </w:rPr>
            </w:pPr>
          </w:p>
        </w:tc>
      </w:tr>
      <w:tr>
        <w:tc>
          <w:tcPr>
            <w:tcW w:w="905" w:type="dxa"/>
          </w:tcPr>
          <w:p>
            <w:pPr>
              <w:rPr>
                <w:rFonts w:asciiTheme="minorHAnsi" w:hAnsiTheme="minorHAnsi" w:cs="Times New Roman"/>
                <w:sz w:val="22"/>
              </w:rPr>
            </w:pPr>
            <w:r>
              <w:rPr>
                <w:rFonts w:asciiTheme="minorHAnsi" w:hAnsiTheme="minorHAnsi" w:cs="Times New Roman"/>
                <w:sz w:val="22"/>
              </w:rPr>
              <w:t>8.</w:t>
            </w:r>
          </w:p>
        </w:tc>
        <w:tc>
          <w:tcPr>
            <w:tcW w:w="8445" w:type="dxa"/>
          </w:tcPr>
          <w:p>
            <w:pPr>
              <w:rPr>
                <w:rFonts w:asciiTheme="minorHAnsi" w:hAnsiTheme="minorHAnsi" w:cs="Times New Roman"/>
                <w:sz w:val="22"/>
              </w:rPr>
            </w:pPr>
          </w:p>
        </w:tc>
      </w:tr>
      <w:tr>
        <w:tc>
          <w:tcPr>
            <w:tcW w:w="905" w:type="dxa"/>
          </w:tcPr>
          <w:p>
            <w:pPr>
              <w:rPr>
                <w:rFonts w:asciiTheme="minorHAnsi" w:hAnsiTheme="minorHAnsi" w:cs="Times New Roman"/>
                <w:sz w:val="22"/>
              </w:rPr>
            </w:pPr>
            <w:r>
              <w:rPr>
                <w:rFonts w:asciiTheme="minorHAnsi" w:hAnsiTheme="minorHAnsi" w:cs="Times New Roman"/>
                <w:sz w:val="22"/>
              </w:rPr>
              <w:t>9.</w:t>
            </w:r>
          </w:p>
        </w:tc>
        <w:tc>
          <w:tcPr>
            <w:tcW w:w="8445" w:type="dxa"/>
          </w:tcPr>
          <w:p>
            <w:pPr>
              <w:rPr>
                <w:rFonts w:asciiTheme="minorHAnsi" w:hAnsiTheme="minorHAnsi" w:cs="Times New Roman"/>
                <w:sz w:val="22"/>
              </w:rPr>
            </w:pPr>
          </w:p>
        </w:tc>
      </w:tr>
      <w:tr>
        <w:tc>
          <w:tcPr>
            <w:tcW w:w="905" w:type="dxa"/>
          </w:tcPr>
          <w:p>
            <w:pPr>
              <w:rPr>
                <w:rFonts w:asciiTheme="minorHAnsi" w:hAnsiTheme="minorHAnsi" w:cs="Times New Roman"/>
                <w:sz w:val="22"/>
              </w:rPr>
            </w:pPr>
            <w:r>
              <w:rPr>
                <w:rFonts w:asciiTheme="minorHAnsi" w:hAnsiTheme="minorHAnsi" w:cs="Times New Roman"/>
                <w:sz w:val="22"/>
              </w:rPr>
              <w:t>10.</w:t>
            </w:r>
          </w:p>
        </w:tc>
        <w:tc>
          <w:tcPr>
            <w:tcW w:w="8445" w:type="dxa"/>
          </w:tcPr>
          <w:p>
            <w:pPr>
              <w:rPr>
                <w:rFonts w:asciiTheme="minorHAnsi" w:hAnsiTheme="minorHAnsi" w:cs="Times New Roman"/>
                <w:sz w:val="22"/>
              </w:rPr>
            </w:pPr>
          </w:p>
        </w:tc>
      </w:tr>
      <w:tr>
        <w:tc>
          <w:tcPr>
            <w:tcW w:w="905" w:type="dxa"/>
            <w:shd w:val="clear" w:color="auto" w:fill="D9D9D9" w:themeFill="background1" w:themeFillShade="D9"/>
          </w:tcPr>
          <w:p>
            <w:pPr>
              <w:rPr>
                <w:rFonts w:asciiTheme="minorHAnsi" w:hAnsiTheme="minorHAnsi" w:cs="Times New Roman"/>
                <w:sz w:val="22"/>
              </w:rPr>
            </w:pPr>
          </w:p>
        </w:tc>
        <w:tc>
          <w:tcPr>
            <w:tcW w:w="8445" w:type="dxa"/>
            <w:shd w:val="clear" w:color="auto" w:fill="D9D9D9" w:themeFill="background1" w:themeFillShade="D9"/>
          </w:tcPr>
          <w:p>
            <w:pPr>
              <w:spacing w:before="120" w:after="120"/>
              <w:jc w:val="center"/>
              <w:rPr>
                <w:rFonts w:asciiTheme="minorHAnsi" w:hAnsiTheme="minorHAnsi" w:cs="Times New Roman"/>
                <w:sz w:val="22"/>
              </w:rPr>
            </w:pPr>
            <w:r>
              <w:rPr>
                <w:rFonts w:asciiTheme="minorHAnsi" w:hAnsiTheme="minorHAnsi" w:cs="Times New Roman"/>
                <w:b/>
                <w:sz w:val="22"/>
              </w:rPr>
              <w:t>Discovery Responses cited in AAE’s Testimonies</w:t>
            </w:r>
          </w:p>
        </w:tc>
      </w:tr>
      <w:tr>
        <w:tc>
          <w:tcPr>
            <w:tcW w:w="905" w:type="dxa"/>
          </w:tcPr>
          <w:p>
            <w:pPr>
              <w:rPr>
                <w:rFonts w:asciiTheme="minorHAnsi" w:hAnsiTheme="minorHAnsi" w:cs="Times New Roman"/>
                <w:sz w:val="22"/>
              </w:rPr>
            </w:pPr>
            <w:r>
              <w:rPr>
                <w:rFonts w:asciiTheme="minorHAnsi" w:hAnsiTheme="minorHAnsi" w:cs="Times New Roman"/>
                <w:sz w:val="22"/>
              </w:rPr>
              <w:t>1.</w:t>
            </w:r>
          </w:p>
        </w:tc>
        <w:tc>
          <w:tcPr>
            <w:tcW w:w="8445" w:type="dxa"/>
          </w:tcPr>
          <w:p>
            <w:pPr>
              <w:rPr>
                <w:rFonts w:asciiTheme="minorHAnsi" w:hAnsiTheme="minorHAnsi" w:cs="Times New Roman"/>
                <w:sz w:val="22"/>
              </w:rPr>
            </w:pPr>
          </w:p>
        </w:tc>
      </w:tr>
      <w:tr>
        <w:tc>
          <w:tcPr>
            <w:tcW w:w="905" w:type="dxa"/>
          </w:tcPr>
          <w:p>
            <w:pPr>
              <w:rPr>
                <w:rFonts w:asciiTheme="minorHAnsi" w:hAnsiTheme="minorHAnsi" w:cs="Times New Roman"/>
                <w:sz w:val="22"/>
              </w:rPr>
            </w:pPr>
            <w:r>
              <w:rPr>
                <w:rFonts w:asciiTheme="minorHAnsi" w:hAnsiTheme="minorHAnsi" w:cs="Times New Roman"/>
                <w:sz w:val="22"/>
              </w:rPr>
              <w:t>2.</w:t>
            </w:r>
          </w:p>
        </w:tc>
        <w:tc>
          <w:tcPr>
            <w:tcW w:w="8445" w:type="dxa"/>
          </w:tcPr>
          <w:p>
            <w:pPr>
              <w:rPr>
                <w:rFonts w:asciiTheme="minorHAnsi" w:hAnsiTheme="minorHAnsi" w:cs="Times New Roman"/>
                <w:sz w:val="22"/>
              </w:rPr>
            </w:pPr>
          </w:p>
        </w:tc>
      </w:tr>
      <w:tr>
        <w:tc>
          <w:tcPr>
            <w:tcW w:w="905" w:type="dxa"/>
          </w:tcPr>
          <w:p>
            <w:pPr>
              <w:rPr>
                <w:rFonts w:asciiTheme="minorHAnsi" w:hAnsiTheme="minorHAnsi" w:cs="Times New Roman"/>
                <w:sz w:val="22"/>
              </w:rPr>
            </w:pPr>
            <w:r>
              <w:rPr>
                <w:rFonts w:asciiTheme="minorHAnsi" w:hAnsiTheme="minorHAnsi" w:cs="Times New Roman"/>
                <w:sz w:val="22"/>
              </w:rPr>
              <w:t>3.</w:t>
            </w:r>
          </w:p>
        </w:tc>
        <w:tc>
          <w:tcPr>
            <w:tcW w:w="8445" w:type="dxa"/>
          </w:tcPr>
          <w:p>
            <w:pPr>
              <w:rPr>
                <w:rFonts w:asciiTheme="minorHAnsi" w:hAnsiTheme="minorHAnsi" w:cs="Times New Roman"/>
                <w:sz w:val="22"/>
              </w:rPr>
            </w:pPr>
          </w:p>
        </w:tc>
      </w:tr>
      <w:tr>
        <w:tc>
          <w:tcPr>
            <w:tcW w:w="905" w:type="dxa"/>
          </w:tcPr>
          <w:p>
            <w:pPr>
              <w:rPr>
                <w:rFonts w:asciiTheme="minorHAnsi" w:hAnsiTheme="minorHAnsi" w:cs="Times New Roman"/>
                <w:sz w:val="22"/>
              </w:rPr>
            </w:pPr>
            <w:r>
              <w:rPr>
                <w:rFonts w:asciiTheme="minorHAnsi" w:hAnsiTheme="minorHAnsi" w:cs="Times New Roman"/>
                <w:sz w:val="22"/>
              </w:rPr>
              <w:t>4.</w:t>
            </w:r>
          </w:p>
        </w:tc>
        <w:tc>
          <w:tcPr>
            <w:tcW w:w="8445" w:type="dxa"/>
          </w:tcPr>
          <w:p>
            <w:pPr>
              <w:rPr>
                <w:rFonts w:asciiTheme="minorHAnsi" w:hAnsiTheme="minorHAnsi" w:cs="Times New Roman"/>
                <w:sz w:val="22"/>
              </w:rPr>
            </w:pPr>
          </w:p>
        </w:tc>
      </w:tr>
      <w:tr>
        <w:tc>
          <w:tcPr>
            <w:tcW w:w="905" w:type="dxa"/>
          </w:tcPr>
          <w:p>
            <w:pPr>
              <w:rPr>
                <w:rFonts w:asciiTheme="minorHAnsi" w:hAnsiTheme="minorHAnsi" w:cs="Times New Roman"/>
                <w:sz w:val="22"/>
              </w:rPr>
            </w:pPr>
            <w:r>
              <w:rPr>
                <w:rFonts w:asciiTheme="minorHAnsi" w:hAnsiTheme="minorHAnsi" w:cs="Times New Roman"/>
                <w:sz w:val="22"/>
              </w:rPr>
              <w:t>5.</w:t>
            </w:r>
          </w:p>
        </w:tc>
        <w:tc>
          <w:tcPr>
            <w:tcW w:w="8445" w:type="dxa"/>
          </w:tcPr>
          <w:p>
            <w:pPr>
              <w:rPr>
                <w:rFonts w:asciiTheme="minorHAnsi" w:hAnsiTheme="minorHAnsi" w:cs="Times New Roman"/>
                <w:sz w:val="22"/>
              </w:rPr>
            </w:pPr>
          </w:p>
        </w:tc>
      </w:tr>
      <w:tr>
        <w:tc>
          <w:tcPr>
            <w:tcW w:w="905" w:type="dxa"/>
          </w:tcPr>
          <w:p>
            <w:pPr>
              <w:rPr>
                <w:rFonts w:asciiTheme="minorHAnsi" w:hAnsiTheme="minorHAnsi" w:cs="Times New Roman"/>
                <w:sz w:val="22"/>
              </w:rPr>
            </w:pPr>
            <w:r>
              <w:rPr>
                <w:rFonts w:asciiTheme="minorHAnsi" w:hAnsiTheme="minorHAnsi" w:cs="Times New Roman"/>
                <w:sz w:val="22"/>
              </w:rPr>
              <w:t>6.</w:t>
            </w:r>
          </w:p>
        </w:tc>
        <w:tc>
          <w:tcPr>
            <w:tcW w:w="8445" w:type="dxa"/>
          </w:tcPr>
          <w:p>
            <w:pPr>
              <w:rPr>
                <w:rFonts w:asciiTheme="minorHAnsi" w:hAnsiTheme="minorHAnsi" w:cs="Times New Roman"/>
                <w:sz w:val="22"/>
              </w:rPr>
            </w:pPr>
          </w:p>
        </w:tc>
      </w:tr>
      <w:tr>
        <w:tc>
          <w:tcPr>
            <w:tcW w:w="905" w:type="dxa"/>
          </w:tcPr>
          <w:p>
            <w:pPr>
              <w:rPr>
                <w:rFonts w:asciiTheme="minorHAnsi" w:hAnsiTheme="minorHAnsi" w:cs="Times New Roman"/>
                <w:sz w:val="22"/>
              </w:rPr>
            </w:pPr>
            <w:r>
              <w:rPr>
                <w:rFonts w:asciiTheme="minorHAnsi" w:hAnsiTheme="minorHAnsi" w:cs="Times New Roman"/>
                <w:sz w:val="22"/>
              </w:rPr>
              <w:t>7.</w:t>
            </w:r>
          </w:p>
        </w:tc>
        <w:tc>
          <w:tcPr>
            <w:tcW w:w="8445" w:type="dxa"/>
          </w:tcPr>
          <w:p>
            <w:pPr>
              <w:rPr>
                <w:rFonts w:asciiTheme="minorHAnsi" w:hAnsiTheme="minorHAnsi" w:cs="Times New Roman"/>
                <w:sz w:val="22"/>
              </w:rPr>
            </w:pPr>
          </w:p>
        </w:tc>
      </w:tr>
      <w:tr>
        <w:tc>
          <w:tcPr>
            <w:tcW w:w="905" w:type="dxa"/>
          </w:tcPr>
          <w:p>
            <w:pPr>
              <w:rPr>
                <w:rFonts w:asciiTheme="minorHAnsi" w:hAnsiTheme="minorHAnsi" w:cs="Times New Roman"/>
                <w:sz w:val="22"/>
              </w:rPr>
            </w:pPr>
            <w:r>
              <w:rPr>
                <w:rFonts w:asciiTheme="minorHAnsi" w:hAnsiTheme="minorHAnsi" w:cs="Times New Roman"/>
                <w:sz w:val="22"/>
              </w:rPr>
              <w:t>8.</w:t>
            </w:r>
          </w:p>
        </w:tc>
        <w:tc>
          <w:tcPr>
            <w:tcW w:w="8445" w:type="dxa"/>
          </w:tcPr>
          <w:p>
            <w:pPr>
              <w:rPr>
                <w:rFonts w:asciiTheme="minorHAnsi" w:hAnsiTheme="minorHAnsi" w:cs="Times New Roman"/>
                <w:sz w:val="22"/>
              </w:rPr>
            </w:pPr>
          </w:p>
        </w:tc>
      </w:tr>
      <w:tr>
        <w:tc>
          <w:tcPr>
            <w:tcW w:w="905" w:type="dxa"/>
          </w:tcPr>
          <w:p>
            <w:pPr>
              <w:rPr>
                <w:rFonts w:asciiTheme="minorHAnsi" w:hAnsiTheme="minorHAnsi" w:cs="Times New Roman"/>
                <w:sz w:val="22"/>
              </w:rPr>
            </w:pPr>
            <w:r>
              <w:rPr>
                <w:rFonts w:asciiTheme="minorHAnsi" w:hAnsiTheme="minorHAnsi" w:cs="Times New Roman"/>
                <w:sz w:val="22"/>
              </w:rPr>
              <w:t>9.</w:t>
            </w:r>
          </w:p>
        </w:tc>
        <w:tc>
          <w:tcPr>
            <w:tcW w:w="8445" w:type="dxa"/>
          </w:tcPr>
          <w:p>
            <w:pPr>
              <w:rPr>
                <w:rFonts w:asciiTheme="minorHAnsi" w:hAnsiTheme="minorHAnsi" w:cs="Times New Roman"/>
                <w:sz w:val="22"/>
              </w:rPr>
            </w:pPr>
          </w:p>
        </w:tc>
      </w:tr>
      <w:tr>
        <w:tc>
          <w:tcPr>
            <w:tcW w:w="905" w:type="dxa"/>
          </w:tcPr>
          <w:p>
            <w:pPr>
              <w:rPr>
                <w:rFonts w:asciiTheme="minorHAnsi" w:hAnsiTheme="minorHAnsi" w:cs="Times New Roman"/>
                <w:sz w:val="22"/>
              </w:rPr>
            </w:pPr>
            <w:r>
              <w:rPr>
                <w:rFonts w:asciiTheme="minorHAnsi" w:hAnsiTheme="minorHAnsi" w:cs="Times New Roman"/>
                <w:sz w:val="22"/>
              </w:rPr>
              <w:t>10.</w:t>
            </w:r>
          </w:p>
        </w:tc>
        <w:tc>
          <w:tcPr>
            <w:tcW w:w="8445" w:type="dxa"/>
          </w:tcPr>
          <w:p>
            <w:pPr>
              <w:rPr>
                <w:rFonts w:asciiTheme="minorHAnsi" w:hAnsiTheme="minorHAnsi" w:cs="Times New Roman"/>
                <w:sz w:val="22"/>
              </w:rPr>
            </w:pPr>
          </w:p>
        </w:tc>
      </w:tr>
      <w:tr>
        <w:tc>
          <w:tcPr>
            <w:tcW w:w="905" w:type="dxa"/>
            <w:shd w:val="clear" w:color="auto" w:fill="D9D9D9" w:themeFill="background1" w:themeFillShade="D9"/>
          </w:tcPr>
          <w:p>
            <w:pPr>
              <w:rPr>
                <w:rFonts w:asciiTheme="minorHAnsi" w:hAnsiTheme="minorHAnsi" w:cs="Times New Roman"/>
                <w:sz w:val="22"/>
              </w:rPr>
            </w:pPr>
          </w:p>
        </w:tc>
        <w:tc>
          <w:tcPr>
            <w:tcW w:w="8445" w:type="dxa"/>
            <w:shd w:val="clear" w:color="auto" w:fill="D9D9D9" w:themeFill="background1" w:themeFillShade="D9"/>
          </w:tcPr>
          <w:p>
            <w:pPr>
              <w:spacing w:before="120" w:after="120"/>
              <w:jc w:val="center"/>
              <w:rPr>
                <w:rFonts w:asciiTheme="minorHAnsi" w:hAnsiTheme="minorHAnsi" w:cs="Times New Roman"/>
                <w:sz w:val="22"/>
              </w:rPr>
            </w:pPr>
            <w:r>
              <w:rPr>
                <w:rFonts w:asciiTheme="minorHAnsi" w:hAnsiTheme="minorHAnsi" w:cs="Times New Roman"/>
                <w:b/>
                <w:sz w:val="22"/>
              </w:rPr>
              <w:t>Discovery Responses cited in BSI’s Testimonies</w:t>
            </w:r>
          </w:p>
        </w:tc>
      </w:tr>
      <w:tr>
        <w:tc>
          <w:tcPr>
            <w:tcW w:w="905" w:type="dxa"/>
          </w:tcPr>
          <w:p>
            <w:pPr>
              <w:rPr>
                <w:rFonts w:asciiTheme="minorHAnsi" w:hAnsiTheme="minorHAnsi" w:cs="Times New Roman"/>
                <w:sz w:val="22"/>
              </w:rPr>
            </w:pPr>
            <w:r>
              <w:rPr>
                <w:rFonts w:asciiTheme="minorHAnsi" w:hAnsiTheme="minorHAnsi" w:cs="Times New Roman"/>
                <w:sz w:val="22"/>
              </w:rPr>
              <w:t>1.</w:t>
            </w:r>
          </w:p>
        </w:tc>
        <w:tc>
          <w:tcPr>
            <w:tcW w:w="8445" w:type="dxa"/>
          </w:tcPr>
          <w:p>
            <w:pPr>
              <w:rPr>
                <w:rFonts w:asciiTheme="minorHAnsi" w:hAnsiTheme="minorHAnsi" w:cs="Times New Roman"/>
                <w:sz w:val="22"/>
              </w:rPr>
            </w:pPr>
          </w:p>
        </w:tc>
      </w:tr>
      <w:tr>
        <w:tc>
          <w:tcPr>
            <w:tcW w:w="905" w:type="dxa"/>
          </w:tcPr>
          <w:p>
            <w:pPr>
              <w:rPr>
                <w:rFonts w:asciiTheme="minorHAnsi" w:hAnsiTheme="minorHAnsi" w:cs="Times New Roman"/>
                <w:sz w:val="22"/>
              </w:rPr>
            </w:pPr>
            <w:r>
              <w:rPr>
                <w:rFonts w:asciiTheme="minorHAnsi" w:hAnsiTheme="minorHAnsi" w:cs="Times New Roman"/>
                <w:sz w:val="22"/>
              </w:rPr>
              <w:t>2.</w:t>
            </w:r>
          </w:p>
        </w:tc>
        <w:tc>
          <w:tcPr>
            <w:tcW w:w="8445" w:type="dxa"/>
          </w:tcPr>
          <w:p>
            <w:pPr>
              <w:rPr>
                <w:rFonts w:asciiTheme="minorHAnsi" w:hAnsiTheme="minorHAnsi" w:cs="Times New Roman"/>
                <w:sz w:val="22"/>
              </w:rPr>
            </w:pPr>
          </w:p>
        </w:tc>
      </w:tr>
      <w:tr>
        <w:tc>
          <w:tcPr>
            <w:tcW w:w="905" w:type="dxa"/>
          </w:tcPr>
          <w:p>
            <w:pPr>
              <w:rPr>
                <w:rFonts w:asciiTheme="minorHAnsi" w:hAnsiTheme="minorHAnsi" w:cs="Times New Roman"/>
                <w:sz w:val="22"/>
              </w:rPr>
            </w:pPr>
            <w:r>
              <w:rPr>
                <w:rFonts w:asciiTheme="minorHAnsi" w:hAnsiTheme="minorHAnsi" w:cs="Times New Roman"/>
                <w:sz w:val="22"/>
              </w:rPr>
              <w:t>3.</w:t>
            </w:r>
          </w:p>
        </w:tc>
        <w:tc>
          <w:tcPr>
            <w:tcW w:w="8445" w:type="dxa"/>
          </w:tcPr>
          <w:p>
            <w:pPr>
              <w:rPr>
                <w:rFonts w:asciiTheme="minorHAnsi" w:hAnsiTheme="minorHAnsi" w:cs="Times New Roman"/>
                <w:sz w:val="22"/>
              </w:rPr>
            </w:pPr>
          </w:p>
        </w:tc>
      </w:tr>
      <w:tr>
        <w:tc>
          <w:tcPr>
            <w:tcW w:w="905" w:type="dxa"/>
          </w:tcPr>
          <w:p>
            <w:pPr>
              <w:rPr>
                <w:rFonts w:asciiTheme="minorHAnsi" w:hAnsiTheme="minorHAnsi" w:cs="Times New Roman"/>
                <w:sz w:val="22"/>
              </w:rPr>
            </w:pPr>
            <w:r>
              <w:rPr>
                <w:rFonts w:asciiTheme="minorHAnsi" w:hAnsiTheme="minorHAnsi" w:cs="Times New Roman"/>
                <w:sz w:val="22"/>
              </w:rPr>
              <w:t>4.</w:t>
            </w:r>
          </w:p>
        </w:tc>
        <w:tc>
          <w:tcPr>
            <w:tcW w:w="8445" w:type="dxa"/>
          </w:tcPr>
          <w:p>
            <w:pPr>
              <w:rPr>
                <w:rFonts w:asciiTheme="minorHAnsi" w:hAnsiTheme="minorHAnsi" w:cs="Times New Roman"/>
                <w:sz w:val="22"/>
              </w:rPr>
            </w:pPr>
          </w:p>
        </w:tc>
      </w:tr>
      <w:tr>
        <w:tc>
          <w:tcPr>
            <w:tcW w:w="905" w:type="dxa"/>
          </w:tcPr>
          <w:p>
            <w:pPr>
              <w:rPr>
                <w:rFonts w:asciiTheme="minorHAnsi" w:hAnsiTheme="minorHAnsi" w:cs="Times New Roman"/>
                <w:sz w:val="22"/>
              </w:rPr>
            </w:pPr>
            <w:r>
              <w:rPr>
                <w:rFonts w:asciiTheme="minorHAnsi" w:hAnsiTheme="minorHAnsi" w:cs="Times New Roman"/>
                <w:sz w:val="22"/>
              </w:rPr>
              <w:t>5.</w:t>
            </w:r>
          </w:p>
        </w:tc>
        <w:tc>
          <w:tcPr>
            <w:tcW w:w="8445" w:type="dxa"/>
          </w:tcPr>
          <w:p>
            <w:pPr>
              <w:rPr>
                <w:rFonts w:asciiTheme="minorHAnsi" w:hAnsiTheme="minorHAnsi" w:cs="Times New Roman"/>
                <w:sz w:val="22"/>
              </w:rPr>
            </w:pPr>
          </w:p>
        </w:tc>
      </w:tr>
      <w:tr>
        <w:tc>
          <w:tcPr>
            <w:tcW w:w="905" w:type="dxa"/>
          </w:tcPr>
          <w:p>
            <w:pPr>
              <w:rPr>
                <w:rFonts w:asciiTheme="minorHAnsi" w:hAnsiTheme="minorHAnsi" w:cs="Times New Roman"/>
                <w:sz w:val="22"/>
              </w:rPr>
            </w:pPr>
            <w:r>
              <w:rPr>
                <w:rFonts w:asciiTheme="minorHAnsi" w:hAnsiTheme="minorHAnsi" w:cs="Times New Roman"/>
                <w:sz w:val="22"/>
              </w:rPr>
              <w:t>6.</w:t>
            </w:r>
          </w:p>
        </w:tc>
        <w:tc>
          <w:tcPr>
            <w:tcW w:w="8445" w:type="dxa"/>
          </w:tcPr>
          <w:p>
            <w:pPr>
              <w:rPr>
                <w:rFonts w:asciiTheme="minorHAnsi" w:hAnsiTheme="minorHAnsi" w:cs="Times New Roman"/>
                <w:sz w:val="22"/>
              </w:rPr>
            </w:pPr>
          </w:p>
        </w:tc>
      </w:tr>
      <w:tr>
        <w:tc>
          <w:tcPr>
            <w:tcW w:w="905" w:type="dxa"/>
          </w:tcPr>
          <w:p>
            <w:pPr>
              <w:rPr>
                <w:rFonts w:asciiTheme="minorHAnsi" w:hAnsiTheme="minorHAnsi" w:cs="Times New Roman"/>
                <w:sz w:val="22"/>
              </w:rPr>
            </w:pPr>
            <w:r>
              <w:rPr>
                <w:rFonts w:asciiTheme="minorHAnsi" w:hAnsiTheme="minorHAnsi" w:cs="Times New Roman"/>
                <w:sz w:val="22"/>
              </w:rPr>
              <w:lastRenderedPageBreak/>
              <w:t>7.</w:t>
            </w:r>
          </w:p>
        </w:tc>
        <w:tc>
          <w:tcPr>
            <w:tcW w:w="8445" w:type="dxa"/>
          </w:tcPr>
          <w:p>
            <w:pPr>
              <w:rPr>
                <w:rFonts w:asciiTheme="minorHAnsi" w:hAnsiTheme="minorHAnsi" w:cs="Times New Roman"/>
                <w:sz w:val="22"/>
              </w:rPr>
            </w:pPr>
          </w:p>
        </w:tc>
      </w:tr>
      <w:tr>
        <w:tc>
          <w:tcPr>
            <w:tcW w:w="905" w:type="dxa"/>
          </w:tcPr>
          <w:p>
            <w:pPr>
              <w:rPr>
                <w:rFonts w:asciiTheme="minorHAnsi" w:hAnsiTheme="minorHAnsi" w:cs="Times New Roman"/>
                <w:sz w:val="22"/>
              </w:rPr>
            </w:pPr>
            <w:r>
              <w:rPr>
                <w:rFonts w:asciiTheme="minorHAnsi" w:hAnsiTheme="minorHAnsi" w:cs="Times New Roman"/>
                <w:sz w:val="22"/>
              </w:rPr>
              <w:t>8.</w:t>
            </w:r>
          </w:p>
        </w:tc>
        <w:tc>
          <w:tcPr>
            <w:tcW w:w="8445" w:type="dxa"/>
          </w:tcPr>
          <w:p>
            <w:pPr>
              <w:rPr>
                <w:rFonts w:asciiTheme="minorHAnsi" w:hAnsiTheme="minorHAnsi" w:cs="Times New Roman"/>
                <w:sz w:val="22"/>
              </w:rPr>
            </w:pPr>
          </w:p>
        </w:tc>
      </w:tr>
      <w:tr>
        <w:tc>
          <w:tcPr>
            <w:tcW w:w="905" w:type="dxa"/>
          </w:tcPr>
          <w:p>
            <w:pPr>
              <w:rPr>
                <w:rFonts w:asciiTheme="minorHAnsi" w:hAnsiTheme="minorHAnsi" w:cs="Times New Roman"/>
                <w:sz w:val="22"/>
              </w:rPr>
            </w:pPr>
            <w:r>
              <w:rPr>
                <w:rFonts w:asciiTheme="minorHAnsi" w:hAnsiTheme="minorHAnsi" w:cs="Times New Roman"/>
                <w:sz w:val="22"/>
              </w:rPr>
              <w:t>9.</w:t>
            </w:r>
          </w:p>
        </w:tc>
        <w:tc>
          <w:tcPr>
            <w:tcW w:w="8445" w:type="dxa"/>
          </w:tcPr>
          <w:p>
            <w:pPr>
              <w:rPr>
                <w:rFonts w:asciiTheme="minorHAnsi" w:hAnsiTheme="minorHAnsi" w:cs="Times New Roman"/>
                <w:sz w:val="22"/>
              </w:rPr>
            </w:pPr>
          </w:p>
        </w:tc>
      </w:tr>
      <w:tr>
        <w:tc>
          <w:tcPr>
            <w:tcW w:w="905" w:type="dxa"/>
          </w:tcPr>
          <w:p>
            <w:pPr>
              <w:rPr>
                <w:rFonts w:asciiTheme="minorHAnsi" w:hAnsiTheme="minorHAnsi" w:cs="Times New Roman"/>
                <w:sz w:val="22"/>
              </w:rPr>
            </w:pPr>
            <w:r>
              <w:rPr>
                <w:rFonts w:asciiTheme="minorHAnsi" w:hAnsiTheme="minorHAnsi" w:cs="Times New Roman"/>
                <w:sz w:val="22"/>
              </w:rPr>
              <w:t>10.</w:t>
            </w:r>
          </w:p>
        </w:tc>
        <w:tc>
          <w:tcPr>
            <w:tcW w:w="8445" w:type="dxa"/>
          </w:tcPr>
          <w:p>
            <w:pPr>
              <w:rPr>
                <w:rFonts w:asciiTheme="minorHAnsi" w:hAnsiTheme="minorHAnsi" w:cs="Times New Roman"/>
                <w:sz w:val="22"/>
              </w:rPr>
            </w:pPr>
          </w:p>
        </w:tc>
      </w:tr>
      <w:tr>
        <w:tc>
          <w:tcPr>
            <w:tcW w:w="905" w:type="dxa"/>
            <w:shd w:val="clear" w:color="auto" w:fill="D9D9D9" w:themeFill="background1" w:themeFillShade="D9"/>
          </w:tcPr>
          <w:p>
            <w:pPr>
              <w:rPr>
                <w:rFonts w:asciiTheme="minorHAnsi" w:hAnsiTheme="minorHAnsi" w:cs="Times New Roman"/>
                <w:sz w:val="22"/>
              </w:rPr>
            </w:pPr>
          </w:p>
        </w:tc>
        <w:tc>
          <w:tcPr>
            <w:tcW w:w="8445" w:type="dxa"/>
            <w:shd w:val="clear" w:color="auto" w:fill="D9D9D9" w:themeFill="background1" w:themeFillShade="D9"/>
          </w:tcPr>
          <w:p>
            <w:pPr>
              <w:spacing w:before="120" w:after="120"/>
              <w:jc w:val="center"/>
              <w:rPr>
                <w:rFonts w:asciiTheme="minorHAnsi" w:hAnsiTheme="minorHAnsi" w:cs="Times New Roman"/>
                <w:sz w:val="22"/>
              </w:rPr>
            </w:pPr>
            <w:r>
              <w:rPr>
                <w:rFonts w:asciiTheme="minorHAnsi" w:hAnsiTheme="minorHAnsi" w:cs="Times New Roman"/>
                <w:b/>
                <w:sz w:val="22"/>
              </w:rPr>
              <w:t>Discovery Responses cited in Advisors’ Testimonies</w:t>
            </w:r>
          </w:p>
        </w:tc>
      </w:tr>
      <w:tr>
        <w:tc>
          <w:tcPr>
            <w:tcW w:w="905" w:type="dxa"/>
          </w:tcPr>
          <w:p>
            <w:pPr>
              <w:rPr>
                <w:rFonts w:asciiTheme="minorHAnsi" w:hAnsiTheme="minorHAnsi" w:cs="Times New Roman"/>
                <w:sz w:val="22"/>
              </w:rPr>
            </w:pPr>
            <w:r>
              <w:rPr>
                <w:rFonts w:asciiTheme="minorHAnsi" w:hAnsiTheme="minorHAnsi" w:cs="Times New Roman"/>
                <w:sz w:val="22"/>
              </w:rPr>
              <w:t>1.</w:t>
            </w:r>
          </w:p>
        </w:tc>
        <w:tc>
          <w:tcPr>
            <w:tcW w:w="8445" w:type="dxa"/>
          </w:tcPr>
          <w:p>
            <w:pPr>
              <w:rPr>
                <w:rFonts w:asciiTheme="minorHAnsi" w:hAnsiTheme="minorHAnsi" w:cs="Times New Roman"/>
                <w:sz w:val="22"/>
              </w:rPr>
            </w:pPr>
            <w:r>
              <w:rPr>
                <w:rFonts w:asciiTheme="minorHAnsi" w:hAnsiTheme="minorHAnsi" w:cs="Times New Roman"/>
                <w:sz w:val="22"/>
              </w:rPr>
              <w:t>Advisors’ Response to ENO-CNO 1-27</w:t>
            </w:r>
          </w:p>
        </w:tc>
      </w:tr>
      <w:tr>
        <w:tc>
          <w:tcPr>
            <w:tcW w:w="905" w:type="dxa"/>
          </w:tcPr>
          <w:p>
            <w:pPr>
              <w:rPr>
                <w:rFonts w:asciiTheme="minorHAnsi" w:hAnsiTheme="minorHAnsi" w:cs="Times New Roman"/>
                <w:sz w:val="22"/>
              </w:rPr>
            </w:pPr>
            <w:r>
              <w:rPr>
                <w:rFonts w:asciiTheme="minorHAnsi" w:hAnsiTheme="minorHAnsi" w:cs="Times New Roman"/>
                <w:sz w:val="22"/>
              </w:rPr>
              <w:t>2.</w:t>
            </w:r>
          </w:p>
        </w:tc>
        <w:tc>
          <w:tcPr>
            <w:tcW w:w="8445" w:type="dxa"/>
          </w:tcPr>
          <w:p>
            <w:pPr>
              <w:rPr>
                <w:rFonts w:asciiTheme="minorHAnsi" w:hAnsiTheme="minorHAnsi" w:cs="Times New Roman"/>
                <w:sz w:val="22"/>
              </w:rPr>
            </w:pPr>
            <w:r>
              <w:rPr>
                <w:rFonts w:asciiTheme="minorHAnsi" w:hAnsiTheme="minorHAnsi" w:cs="Times New Roman"/>
                <w:sz w:val="22"/>
              </w:rPr>
              <w:t>Advisors’ Response to ENO 3-1</w:t>
            </w:r>
          </w:p>
        </w:tc>
      </w:tr>
      <w:tr>
        <w:tc>
          <w:tcPr>
            <w:tcW w:w="905" w:type="dxa"/>
          </w:tcPr>
          <w:p>
            <w:pPr>
              <w:rPr>
                <w:rFonts w:asciiTheme="minorHAnsi" w:hAnsiTheme="minorHAnsi" w:cs="Times New Roman"/>
                <w:sz w:val="22"/>
              </w:rPr>
            </w:pPr>
            <w:r>
              <w:rPr>
                <w:rFonts w:asciiTheme="minorHAnsi" w:hAnsiTheme="minorHAnsi" w:cs="Times New Roman"/>
                <w:sz w:val="22"/>
              </w:rPr>
              <w:t>3.</w:t>
            </w:r>
          </w:p>
        </w:tc>
        <w:tc>
          <w:tcPr>
            <w:tcW w:w="8445" w:type="dxa"/>
          </w:tcPr>
          <w:p>
            <w:pPr>
              <w:rPr>
                <w:rFonts w:asciiTheme="minorHAnsi" w:hAnsiTheme="minorHAnsi" w:cs="Times New Roman"/>
                <w:sz w:val="22"/>
              </w:rPr>
            </w:pPr>
            <w:r>
              <w:rPr>
                <w:rFonts w:asciiTheme="minorHAnsi" w:hAnsiTheme="minorHAnsi" w:cs="Times New Roman"/>
                <w:sz w:val="22"/>
              </w:rPr>
              <w:t>ENO’s Response to Advisors 16-2</w:t>
            </w:r>
          </w:p>
        </w:tc>
      </w:tr>
      <w:tr>
        <w:tc>
          <w:tcPr>
            <w:tcW w:w="905" w:type="dxa"/>
          </w:tcPr>
          <w:p>
            <w:pPr>
              <w:rPr>
                <w:rFonts w:asciiTheme="minorHAnsi" w:hAnsiTheme="minorHAnsi" w:cs="Times New Roman"/>
                <w:sz w:val="22"/>
              </w:rPr>
            </w:pPr>
            <w:r>
              <w:rPr>
                <w:rFonts w:asciiTheme="minorHAnsi" w:hAnsiTheme="minorHAnsi" w:cs="Times New Roman"/>
                <w:sz w:val="22"/>
              </w:rPr>
              <w:t>4.</w:t>
            </w:r>
          </w:p>
        </w:tc>
        <w:tc>
          <w:tcPr>
            <w:tcW w:w="8445" w:type="dxa"/>
          </w:tcPr>
          <w:p>
            <w:pPr>
              <w:rPr>
                <w:rFonts w:asciiTheme="minorHAnsi" w:hAnsiTheme="minorHAnsi" w:cs="Times New Roman"/>
                <w:sz w:val="22"/>
              </w:rPr>
            </w:pPr>
            <w:r>
              <w:rPr>
                <w:rFonts w:asciiTheme="minorHAnsi" w:hAnsiTheme="minorHAnsi" w:cs="Times New Roman"/>
                <w:sz w:val="22"/>
              </w:rPr>
              <w:t>ENO’s Response to Advisors 18-1</w:t>
            </w:r>
          </w:p>
        </w:tc>
      </w:tr>
      <w:tr>
        <w:tc>
          <w:tcPr>
            <w:tcW w:w="905" w:type="dxa"/>
          </w:tcPr>
          <w:p>
            <w:pPr>
              <w:rPr>
                <w:rFonts w:asciiTheme="minorHAnsi" w:hAnsiTheme="minorHAnsi" w:cs="Times New Roman"/>
                <w:sz w:val="22"/>
              </w:rPr>
            </w:pPr>
            <w:r>
              <w:rPr>
                <w:rFonts w:asciiTheme="minorHAnsi" w:hAnsiTheme="minorHAnsi" w:cs="Times New Roman"/>
                <w:sz w:val="22"/>
              </w:rPr>
              <w:t>5.</w:t>
            </w:r>
          </w:p>
        </w:tc>
        <w:tc>
          <w:tcPr>
            <w:tcW w:w="8445" w:type="dxa"/>
          </w:tcPr>
          <w:p>
            <w:pPr>
              <w:rPr>
                <w:rFonts w:asciiTheme="minorHAnsi" w:hAnsiTheme="minorHAnsi" w:cs="Times New Roman"/>
                <w:sz w:val="22"/>
              </w:rPr>
            </w:pPr>
            <w:r>
              <w:rPr>
                <w:rFonts w:asciiTheme="minorHAnsi" w:hAnsiTheme="minorHAnsi" w:cs="Times New Roman"/>
                <w:sz w:val="22"/>
              </w:rPr>
              <w:t>ENO’s Response to Advisors 18-4</w:t>
            </w:r>
          </w:p>
        </w:tc>
      </w:tr>
      <w:tr>
        <w:tc>
          <w:tcPr>
            <w:tcW w:w="905" w:type="dxa"/>
          </w:tcPr>
          <w:p>
            <w:pPr>
              <w:rPr>
                <w:rFonts w:asciiTheme="minorHAnsi" w:hAnsiTheme="minorHAnsi" w:cs="Times New Roman"/>
                <w:sz w:val="22"/>
              </w:rPr>
            </w:pPr>
            <w:r>
              <w:rPr>
                <w:rFonts w:asciiTheme="minorHAnsi" w:hAnsiTheme="minorHAnsi" w:cs="Times New Roman"/>
                <w:sz w:val="22"/>
              </w:rPr>
              <w:t>6.</w:t>
            </w:r>
          </w:p>
        </w:tc>
        <w:tc>
          <w:tcPr>
            <w:tcW w:w="8445" w:type="dxa"/>
          </w:tcPr>
          <w:p>
            <w:pPr>
              <w:rPr>
                <w:rFonts w:asciiTheme="minorHAnsi" w:hAnsiTheme="minorHAnsi" w:cs="Times New Roman"/>
                <w:sz w:val="22"/>
              </w:rPr>
            </w:pPr>
            <w:r>
              <w:rPr>
                <w:rFonts w:asciiTheme="minorHAnsi" w:hAnsiTheme="minorHAnsi" w:cs="Times New Roman"/>
                <w:sz w:val="22"/>
              </w:rPr>
              <w:t>ENO Response to CCPUG 1-30</w:t>
            </w:r>
          </w:p>
        </w:tc>
      </w:tr>
      <w:tr>
        <w:tc>
          <w:tcPr>
            <w:tcW w:w="905" w:type="dxa"/>
          </w:tcPr>
          <w:p>
            <w:pPr>
              <w:rPr>
                <w:rFonts w:asciiTheme="minorHAnsi" w:hAnsiTheme="minorHAnsi" w:cs="Times New Roman"/>
                <w:sz w:val="22"/>
              </w:rPr>
            </w:pPr>
            <w:r>
              <w:rPr>
                <w:rFonts w:asciiTheme="minorHAnsi" w:hAnsiTheme="minorHAnsi" w:cs="Times New Roman"/>
                <w:sz w:val="22"/>
              </w:rPr>
              <w:t>7.</w:t>
            </w:r>
          </w:p>
        </w:tc>
        <w:tc>
          <w:tcPr>
            <w:tcW w:w="8445" w:type="dxa"/>
          </w:tcPr>
          <w:p>
            <w:pPr>
              <w:rPr>
                <w:rFonts w:asciiTheme="minorHAnsi" w:hAnsiTheme="minorHAnsi" w:cs="Times New Roman"/>
                <w:sz w:val="22"/>
              </w:rPr>
            </w:pPr>
            <w:r>
              <w:rPr>
                <w:rFonts w:asciiTheme="minorHAnsi" w:hAnsiTheme="minorHAnsi" w:cs="Times New Roman"/>
                <w:sz w:val="22"/>
              </w:rPr>
              <w:t>ENO Response to CCPUG 2-17</w:t>
            </w:r>
          </w:p>
        </w:tc>
      </w:tr>
      <w:tr>
        <w:tc>
          <w:tcPr>
            <w:tcW w:w="905" w:type="dxa"/>
          </w:tcPr>
          <w:p>
            <w:pPr>
              <w:rPr>
                <w:rFonts w:asciiTheme="minorHAnsi" w:hAnsiTheme="minorHAnsi" w:cs="Times New Roman"/>
                <w:sz w:val="22"/>
              </w:rPr>
            </w:pPr>
            <w:r>
              <w:rPr>
                <w:rFonts w:asciiTheme="minorHAnsi" w:hAnsiTheme="minorHAnsi" w:cs="Times New Roman"/>
                <w:sz w:val="22"/>
              </w:rPr>
              <w:t>8.</w:t>
            </w:r>
          </w:p>
        </w:tc>
        <w:tc>
          <w:tcPr>
            <w:tcW w:w="8445" w:type="dxa"/>
          </w:tcPr>
          <w:p>
            <w:pPr>
              <w:rPr>
                <w:rFonts w:asciiTheme="minorHAnsi" w:hAnsiTheme="minorHAnsi" w:cs="Times New Roman"/>
                <w:sz w:val="22"/>
              </w:rPr>
            </w:pPr>
            <w:r>
              <w:rPr>
                <w:rFonts w:asciiTheme="minorHAnsi" w:hAnsiTheme="minorHAnsi" w:cs="Times New Roman"/>
                <w:sz w:val="22"/>
              </w:rPr>
              <w:t>ENO Response to CNO 1-17</w:t>
            </w:r>
          </w:p>
        </w:tc>
      </w:tr>
      <w:tr>
        <w:tc>
          <w:tcPr>
            <w:tcW w:w="905" w:type="dxa"/>
          </w:tcPr>
          <w:p>
            <w:pPr>
              <w:rPr>
                <w:rFonts w:asciiTheme="minorHAnsi" w:hAnsiTheme="minorHAnsi" w:cs="Times New Roman"/>
                <w:sz w:val="22"/>
              </w:rPr>
            </w:pPr>
            <w:r>
              <w:rPr>
                <w:rFonts w:asciiTheme="minorHAnsi" w:hAnsiTheme="minorHAnsi" w:cs="Times New Roman"/>
                <w:sz w:val="22"/>
              </w:rPr>
              <w:t>9.</w:t>
            </w:r>
          </w:p>
        </w:tc>
        <w:tc>
          <w:tcPr>
            <w:tcW w:w="8445" w:type="dxa"/>
          </w:tcPr>
          <w:p>
            <w:pPr>
              <w:rPr>
                <w:rFonts w:asciiTheme="minorHAnsi" w:hAnsiTheme="minorHAnsi" w:cs="Times New Roman"/>
                <w:sz w:val="22"/>
              </w:rPr>
            </w:pPr>
            <w:r>
              <w:rPr>
                <w:rFonts w:asciiTheme="minorHAnsi" w:hAnsiTheme="minorHAnsi" w:cs="Times New Roman"/>
                <w:sz w:val="22"/>
              </w:rPr>
              <w:t>ENO Response to CNO 1-22</w:t>
            </w:r>
          </w:p>
        </w:tc>
      </w:tr>
      <w:tr>
        <w:tc>
          <w:tcPr>
            <w:tcW w:w="905" w:type="dxa"/>
          </w:tcPr>
          <w:p>
            <w:pPr>
              <w:rPr>
                <w:rFonts w:asciiTheme="minorHAnsi" w:hAnsiTheme="minorHAnsi" w:cs="Times New Roman"/>
                <w:sz w:val="22"/>
              </w:rPr>
            </w:pPr>
            <w:r>
              <w:rPr>
                <w:rFonts w:asciiTheme="minorHAnsi" w:hAnsiTheme="minorHAnsi" w:cs="Times New Roman"/>
                <w:sz w:val="22"/>
              </w:rPr>
              <w:t>10.</w:t>
            </w:r>
          </w:p>
        </w:tc>
        <w:tc>
          <w:tcPr>
            <w:tcW w:w="8445" w:type="dxa"/>
          </w:tcPr>
          <w:p>
            <w:pPr>
              <w:rPr>
                <w:rFonts w:asciiTheme="minorHAnsi" w:hAnsiTheme="minorHAnsi" w:cs="Times New Roman"/>
                <w:sz w:val="22"/>
              </w:rPr>
            </w:pPr>
            <w:r>
              <w:rPr>
                <w:rFonts w:asciiTheme="minorHAnsi" w:hAnsiTheme="minorHAnsi" w:cs="Times New Roman"/>
                <w:sz w:val="22"/>
              </w:rPr>
              <w:t>ENO Response to CNO 1-25</w:t>
            </w:r>
          </w:p>
        </w:tc>
      </w:tr>
      <w:tr>
        <w:tc>
          <w:tcPr>
            <w:tcW w:w="905" w:type="dxa"/>
          </w:tcPr>
          <w:p>
            <w:pPr>
              <w:rPr>
                <w:rFonts w:asciiTheme="minorHAnsi" w:hAnsiTheme="minorHAnsi" w:cs="Times New Roman"/>
                <w:sz w:val="22"/>
              </w:rPr>
            </w:pPr>
            <w:r>
              <w:rPr>
                <w:rFonts w:asciiTheme="minorHAnsi" w:hAnsiTheme="minorHAnsi" w:cs="Times New Roman"/>
                <w:sz w:val="22"/>
              </w:rPr>
              <w:t>11.</w:t>
            </w:r>
          </w:p>
        </w:tc>
        <w:tc>
          <w:tcPr>
            <w:tcW w:w="8445" w:type="dxa"/>
          </w:tcPr>
          <w:p>
            <w:pPr>
              <w:rPr>
                <w:rFonts w:asciiTheme="minorHAnsi" w:hAnsiTheme="minorHAnsi" w:cs="Times New Roman"/>
                <w:sz w:val="22"/>
              </w:rPr>
            </w:pPr>
            <w:r>
              <w:rPr>
                <w:rFonts w:asciiTheme="minorHAnsi" w:hAnsiTheme="minorHAnsi" w:cs="Times New Roman"/>
                <w:sz w:val="22"/>
              </w:rPr>
              <w:t>ENO’s HSPM Response to CNO 1-35</w:t>
            </w:r>
          </w:p>
        </w:tc>
      </w:tr>
      <w:tr>
        <w:tc>
          <w:tcPr>
            <w:tcW w:w="905" w:type="dxa"/>
          </w:tcPr>
          <w:p>
            <w:pPr>
              <w:rPr>
                <w:rFonts w:asciiTheme="minorHAnsi" w:hAnsiTheme="minorHAnsi" w:cs="Times New Roman"/>
                <w:sz w:val="22"/>
              </w:rPr>
            </w:pPr>
            <w:r>
              <w:rPr>
                <w:rFonts w:asciiTheme="minorHAnsi" w:hAnsiTheme="minorHAnsi" w:cs="Times New Roman"/>
                <w:sz w:val="22"/>
              </w:rPr>
              <w:t>12.</w:t>
            </w:r>
          </w:p>
        </w:tc>
        <w:tc>
          <w:tcPr>
            <w:tcW w:w="8445" w:type="dxa"/>
          </w:tcPr>
          <w:p>
            <w:pPr>
              <w:rPr>
                <w:rFonts w:asciiTheme="minorHAnsi" w:hAnsiTheme="minorHAnsi" w:cs="Times New Roman"/>
                <w:sz w:val="22"/>
              </w:rPr>
            </w:pPr>
            <w:r>
              <w:rPr>
                <w:rFonts w:asciiTheme="minorHAnsi" w:hAnsiTheme="minorHAnsi" w:cs="Times New Roman"/>
                <w:sz w:val="22"/>
              </w:rPr>
              <w:t>ENO’s HSPM Response to HSPM CNO 1-52</w:t>
            </w:r>
          </w:p>
        </w:tc>
      </w:tr>
      <w:tr>
        <w:tc>
          <w:tcPr>
            <w:tcW w:w="905" w:type="dxa"/>
          </w:tcPr>
          <w:p>
            <w:pPr>
              <w:rPr>
                <w:rFonts w:asciiTheme="minorHAnsi" w:hAnsiTheme="minorHAnsi" w:cs="Times New Roman"/>
                <w:sz w:val="22"/>
              </w:rPr>
            </w:pPr>
            <w:r>
              <w:rPr>
                <w:rFonts w:asciiTheme="minorHAnsi" w:hAnsiTheme="minorHAnsi" w:cs="Times New Roman"/>
                <w:sz w:val="22"/>
              </w:rPr>
              <w:t>13.</w:t>
            </w:r>
          </w:p>
        </w:tc>
        <w:tc>
          <w:tcPr>
            <w:tcW w:w="8445" w:type="dxa"/>
          </w:tcPr>
          <w:p>
            <w:pPr>
              <w:rPr>
                <w:rFonts w:asciiTheme="minorHAnsi" w:hAnsiTheme="minorHAnsi" w:cs="Times New Roman"/>
                <w:sz w:val="22"/>
              </w:rPr>
            </w:pPr>
            <w:r>
              <w:rPr>
                <w:rFonts w:asciiTheme="minorHAnsi" w:hAnsiTheme="minorHAnsi" w:cs="Times New Roman"/>
                <w:sz w:val="22"/>
              </w:rPr>
              <w:t>ENO Response to CNO 1-59</w:t>
            </w:r>
          </w:p>
        </w:tc>
      </w:tr>
      <w:tr>
        <w:tc>
          <w:tcPr>
            <w:tcW w:w="905" w:type="dxa"/>
          </w:tcPr>
          <w:p>
            <w:pPr>
              <w:rPr>
                <w:rFonts w:asciiTheme="minorHAnsi" w:hAnsiTheme="minorHAnsi" w:cs="Times New Roman"/>
                <w:sz w:val="22"/>
              </w:rPr>
            </w:pPr>
            <w:r>
              <w:rPr>
                <w:rFonts w:asciiTheme="minorHAnsi" w:hAnsiTheme="minorHAnsi" w:cs="Times New Roman"/>
                <w:sz w:val="22"/>
              </w:rPr>
              <w:t>14.</w:t>
            </w:r>
          </w:p>
        </w:tc>
        <w:tc>
          <w:tcPr>
            <w:tcW w:w="8445" w:type="dxa"/>
          </w:tcPr>
          <w:p>
            <w:pPr>
              <w:rPr>
                <w:rFonts w:asciiTheme="minorHAnsi" w:hAnsiTheme="minorHAnsi" w:cs="Times New Roman"/>
                <w:sz w:val="22"/>
              </w:rPr>
            </w:pPr>
            <w:r>
              <w:rPr>
                <w:rFonts w:asciiTheme="minorHAnsi" w:hAnsiTheme="minorHAnsi" w:cs="Times New Roman"/>
                <w:sz w:val="22"/>
              </w:rPr>
              <w:t>ENO HSPM Response to CNO 2-8</w:t>
            </w:r>
          </w:p>
        </w:tc>
      </w:tr>
      <w:tr>
        <w:tc>
          <w:tcPr>
            <w:tcW w:w="905" w:type="dxa"/>
          </w:tcPr>
          <w:p>
            <w:pPr>
              <w:rPr>
                <w:rFonts w:asciiTheme="minorHAnsi" w:hAnsiTheme="minorHAnsi" w:cs="Times New Roman"/>
                <w:sz w:val="22"/>
              </w:rPr>
            </w:pPr>
            <w:r>
              <w:rPr>
                <w:rFonts w:asciiTheme="minorHAnsi" w:hAnsiTheme="minorHAnsi" w:cs="Times New Roman"/>
                <w:sz w:val="22"/>
              </w:rPr>
              <w:t>15.</w:t>
            </w:r>
          </w:p>
        </w:tc>
        <w:tc>
          <w:tcPr>
            <w:tcW w:w="8445" w:type="dxa"/>
          </w:tcPr>
          <w:p>
            <w:pPr>
              <w:rPr>
                <w:rFonts w:asciiTheme="minorHAnsi" w:hAnsiTheme="minorHAnsi" w:cs="Times New Roman"/>
                <w:sz w:val="22"/>
              </w:rPr>
            </w:pPr>
            <w:r>
              <w:rPr>
                <w:rFonts w:asciiTheme="minorHAnsi" w:hAnsiTheme="minorHAnsi" w:cs="Times New Roman"/>
                <w:sz w:val="22"/>
              </w:rPr>
              <w:t>ENO Response to CNO 2-11</w:t>
            </w:r>
          </w:p>
        </w:tc>
      </w:tr>
      <w:tr>
        <w:tc>
          <w:tcPr>
            <w:tcW w:w="905" w:type="dxa"/>
          </w:tcPr>
          <w:p>
            <w:pPr>
              <w:rPr>
                <w:rFonts w:asciiTheme="minorHAnsi" w:hAnsiTheme="minorHAnsi" w:cs="Times New Roman"/>
                <w:sz w:val="22"/>
              </w:rPr>
            </w:pPr>
            <w:r>
              <w:rPr>
                <w:rFonts w:asciiTheme="minorHAnsi" w:hAnsiTheme="minorHAnsi" w:cs="Times New Roman"/>
                <w:sz w:val="22"/>
              </w:rPr>
              <w:t>16.</w:t>
            </w:r>
          </w:p>
        </w:tc>
        <w:tc>
          <w:tcPr>
            <w:tcW w:w="8445" w:type="dxa"/>
          </w:tcPr>
          <w:p>
            <w:pPr>
              <w:rPr>
                <w:rFonts w:asciiTheme="minorHAnsi" w:hAnsiTheme="minorHAnsi" w:cs="Times New Roman"/>
                <w:sz w:val="22"/>
              </w:rPr>
            </w:pPr>
            <w:r>
              <w:rPr>
                <w:rFonts w:asciiTheme="minorHAnsi" w:hAnsiTheme="minorHAnsi" w:cs="Times New Roman"/>
                <w:sz w:val="22"/>
              </w:rPr>
              <w:t xml:space="preserve">ENO Response to Advisors’ CNO 2-21 </w:t>
            </w:r>
          </w:p>
        </w:tc>
      </w:tr>
      <w:tr>
        <w:tc>
          <w:tcPr>
            <w:tcW w:w="905" w:type="dxa"/>
          </w:tcPr>
          <w:p>
            <w:pPr>
              <w:rPr>
                <w:rFonts w:asciiTheme="minorHAnsi" w:hAnsiTheme="minorHAnsi" w:cs="Times New Roman"/>
                <w:sz w:val="22"/>
              </w:rPr>
            </w:pPr>
            <w:r>
              <w:rPr>
                <w:rFonts w:asciiTheme="minorHAnsi" w:hAnsiTheme="minorHAnsi" w:cs="Times New Roman"/>
                <w:sz w:val="22"/>
              </w:rPr>
              <w:t>17.</w:t>
            </w:r>
          </w:p>
        </w:tc>
        <w:tc>
          <w:tcPr>
            <w:tcW w:w="8445" w:type="dxa"/>
          </w:tcPr>
          <w:p>
            <w:pPr>
              <w:rPr>
                <w:rFonts w:asciiTheme="minorHAnsi" w:hAnsiTheme="minorHAnsi" w:cs="Times New Roman"/>
                <w:sz w:val="22"/>
              </w:rPr>
            </w:pPr>
            <w:r>
              <w:rPr>
                <w:rFonts w:asciiTheme="minorHAnsi" w:hAnsiTheme="minorHAnsi" w:cs="Times New Roman"/>
                <w:sz w:val="22"/>
              </w:rPr>
              <w:t>ENO Response to CNO 3-7</w:t>
            </w:r>
          </w:p>
        </w:tc>
      </w:tr>
      <w:tr>
        <w:tc>
          <w:tcPr>
            <w:tcW w:w="905" w:type="dxa"/>
          </w:tcPr>
          <w:p>
            <w:pPr>
              <w:rPr>
                <w:rFonts w:asciiTheme="minorHAnsi" w:hAnsiTheme="minorHAnsi" w:cs="Times New Roman"/>
                <w:sz w:val="22"/>
              </w:rPr>
            </w:pPr>
            <w:r>
              <w:rPr>
                <w:rFonts w:asciiTheme="minorHAnsi" w:hAnsiTheme="minorHAnsi" w:cs="Times New Roman"/>
                <w:sz w:val="22"/>
              </w:rPr>
              <w:t>18.</w:t>
            </w:r>
          </w:p>
        </w:tc>
        <w:tc>
          <w:tcPr>
            <w:tcW w:w="8445" w:type="dxa"/>
          </w:tcPr>
          <w:p>
            <w:pPr>
              <w:rPr>
                <w:rFonts w:asciiTheme="minorHAnsi" w:hAnsiTheme="minorHAnsi" w:cs="Times New Roman"/>
                <w:sz w:val="22"/>
              </w:rPr>
            </w:pPr>
            <w:r>
              <w:rPr>
                <w:rFonts w:asciiTheme="minorHAnsi" w:hAnsiTheme="minorHAnsi" w:cs="Times New Roman"/>
                <w:sz w:val="22"/>
              </w:rPr>
              <w:t>ENO Response to CNO 3-19</w:t>
            </w:r>
          </w:p>
        </w:tc>
      </w:tr>
      <w:tr>
        <w:tc>
          <w:tcPr>
            <w:tcW w:w="905" w:type="dxa"/>
          </w:tcPr>
          <w:p>
            <w:pPr>
              <w:rPr>
                <w:rFonts w:asciiTheme="minorHAnsi" w:hAnsiTheme="minorHAnsi" w:cs="Times New Roman"/>
                <w:sz w:val="22"/>
              </w:rPr>
            </w:pPr>
            <w:r>
              <w:rPr>
                <w:rFonts w:asciiTheme="minorHAnsi" w:hAnsiTheme="minorHAnsi" w:cs="Times New Roman"/>
                <w:sz w:val="22"/>
              </w:rPr>
              <w:t>19.</w:t>
            </w:r>
          </w:p>
        </w:tc>
        <w:tc>
          <w:tcPr>
            <w:tcW w:w="8445" w:type="dxa"/>
          </w:tcPr>
          <w:p>
            <w:pPr>
              <w:rPr>
                <w:rFonts w:asciiTheme="minorHAnsi" w:hAnsiTheme="minorHAnsi" w:cs="Times New Roman"/>
                <w:sz w:val="22"/>
              </w:rPr>
            </w:pPr>
            <w:r>
              <w:rPr>
                <w:rFonts w:asciiTheme="minorHAnsi" w:hAnsiTheme="minorHAnsi" w:cs="Times New Roman"/>
                <w:sz w:val="22"/>
              </w:rPr>
              <w:t>ENO HSPM Response to CNO 5-25</w:t>
            </w:r>
          </w:p>
        </w:tc>
      </w:tr>
      <w:tr>
        <w:tc>
          <w:tcPr>
            <w:tcW w:w="905" w:type="dxa"/>
          </w:tcPr>
          <w:p>
            <w:pPr>
              <w:rPr>
                <w:rFonts w:asciiTheme="minorHAnsi" w:hAnsiTheme="minorHAnsi" w:cs="Times New Roman"/>
                <w:sz w:val="22"/>
              </w:rPr>
            </w:pPr>
            <w:r>
              <w:rPr>
                <w:rFonts w:asciiTheme="minorHAnsi" w:hAnsiTheme="minorHAnsi" w:cs="Times New Roman"/>
                <w:sz w:val="22"/>
              </w:rPr>
              <w:t>20.</w:t>
            </w:r>
          </w:p>
        </w:tc>
        <w:tc>
          <w:tcPr>
            <w:tcW w:w="8445" w:type="dxa"/>
          </w:tcPr>
          <w:p>
            <w:pPr>
              <w:rPr>
                <w:rFonts w:asciiTheme="minorHAnsi" w:hAnsiTheme="minorHAnsi" w:cs="Times New Roman"/>
                <w:sz w:val="22"/>
              </w:rPr>
            </w:pPr>
            <w:r>
              <w:rPr>
                <w:rFonts w:asciiTheme="minorHAnsi" w:hAnsiTheme="minorHAnsi" w:cs="Times New Roman"/>
                <w:sz w:val="22"/>
              </w:rPr>
              <w:t>ENO Response to CNO 6-3</w:t>
            </w:r>
          </w:p>
        </w:tc>
      </w:tr>
      <w:tr>
        <w:tc>
          <w:tcPr>
            <w:tcW w:w="905" w:type="dxa"/>
          </w:tcPr>
          <w:p>
            <w:pPr>
              <w:rPr>
                <w:rFonts w:asciiTheme="minorHAnsi" w:hAnsiTheme="minorHAnsi" w:cs="Times New Roman"/>
                <w:sz w:val="22"/>
              </w:rPr>
            </w:pPr>
            <w:r>
              <w:rPr>
                <w:rFonts w:asciiTheme="minorHAnsi" w:hAnsiTheme="minorHAnsi" w:cs="Times New Roman"/>
                <w:sz w:val="22"/>
              </w:rPr>
              <w:t>21.</w:t>
            </w:r>
          </w:p>
        </w:tc>
        <w:tc>
          <w:tcPr>
            <w:tcW w:w="8445" w:type="dxa"/>
          </w:tcPr>
          <w:p>
            <w:pPr>
              <w:rPr>
                <w:rFonts w:asciiTheme="minorHAnsi" w:hAnsiTheme="minorHAnsi" w:cs="Times New Roman"/>
                <w:sz w:val="22"/>
              </w:rPr>
            </w:pPr>
            <w:r>
              <w:rPr>
                <w:rFonts w:asciiTheme="minorHAnsi" w:hAnsiTheme="minorHAnsi" w:cs="Times New Roman"/>
                <w:sz w:val="22"/>
              </w:rPr>
              <w:t>ENO HSPM Response to CNO 6-16</w:t>
            </w:r>
          </w:p>
        </w:tc>
      </w:tr>
      <w:tr>
        <w:tc>
          <w:tcPr>
            <w:tcW w:w="905" w:type="dxa"/>
          </w:tcPr>
          <w:p>
            <w:pPr>
              <w:rPr>
                <w:rFonts w:asciiTheme="minorHAnsi" w:hAnsiTheme="minorHAnsi" w:cs="Times New Roman"/>
                <w:sz w:val="22"/>
              </w:rPr>
            </w:pPr>
            <w:r>
              <w:rPr>
                <w:rFonts w:asciiTheme="minorHAnsi" w:hAnsiTheme="minorHAnsi" w:cs="Times New Roman"/>
                <w:sz w:val="22"/>
              </w:rPr>
              <w:t>22.</w:t>
            </w:r>
          </w:p>
        </w:tc>
        <w:tc>
          <w:tcPr>
            <w:tcW w:w="8445" w:type="dxa"/>
          </w:tcPr>
          <w:p>
            <w:pPr>
              <w:rPr>
                <w:rFonts w:asciiTheme="minorHAnsi" w:hAnsiTheme="minorHAnsi" w:cs="Times New Roman"/>
                <w:sz w:val="22"/>
              </w:rPr>
            </w:pPr>
            <w:r>
              <w:rPr>
                <w:rFonts w:asciiTheme="minorHAnsi" w:hAnsiTheme="minorHAnsi" w:cs="Times New Roman"/>
                <w:sz w:val="22"/>
              </w:rPr>
              <w:t>ENO Response to CNO 7-2</w:t>
            </w:r>
          </w:p>
        </w:tc>
      </w:tr>
      <w:tr>
        <w:tc>
          <w:tcPr>
            <w:tcW w:w="905" w:type="dxa"/>
          </w:tcPr>
          <w:p>
            <w:pPr>
              <w:rPr>
                <w:rFonts w:asciiTheme="minorHAnsi" w:hAnsiTheme="minorHAnsi" w:cs="Times New Roman"/>
                <w:sz w:val="22"/>
              </w:rPr>
            </w:pPr>
            <w:r>
              <w:rPr>
                <w:rFonts w:asciiTheme="minorHAnsi" w:hAnsiTheme="minorHAnsi" w:cs="Times New Roman"/>
                <w:sz w:val="22"/>
              </w:rPr>
              <w:t>23.</w:t>
            </w:r>
          </w:p>
        </w:tc>
        <w:tc>
          <w:tcPr>
            <w:tcW w:w="8445" w:type="dxa"/>
          </w:tcPr>
          <w:p>
            <w:pPr>
              <w:rPr>
                <w:rFonts w:asciiTheme="minorHAnsi" w:hAnsiTheme="minorHAnsi" w:cs="Times New Roman"/>
                <w:sz w:val="22"/>
              </w:rPr>
            </w:pPr>
            <w:r>
              <w:rPr>
                <w:rFonts w:asciiTheme="minorHAnsi" w:hAnsiTheme="minorHAnsi" w:cs="Times New Roman"/>
                <w:sz w:val="22"/>
              </w:rPr>
              <w:t>ENO HSPM Response to CNO 7-6</w:t>
            </w:r>
          </w:p>
        </w:tc>
      </w:tr>
      <w:tr>
        <w:tc>
          <w:tcPr>
            <w:tcW w:w="905" w:type="dxa"/>
          </w:tcPr>
          <w:p>
            <w:pPr>
              <w:rPr>
                <w:rFonts w:asciiTheme="minorHAnsi" w:hAnsiTheme="minorHAnsi" w:cs="Times New Roman"/>
                <w:sz w:val="22"/>
              </w:rPr>
            </w:pPr>
            <w:r>
              <w:rPr>
                <w:rFonts w:asciiTheme="minorHAnsi" w:hAnsiTheme="minorHAnsi" w:cs="Times New Roman"/>
                <w:sz w:val="22"/>
              </w:rPr>
              <w:t>24.</w:t>
            </w:r>
          </w:p>
        </w:tc>
        <w:tc>
          <w:tcPr>
            <w:tcW w:w="8445" w:type="dxa"/>
          </w:tcPr>
          <w:p>
            <w:pPr>
              <w:rPr>
                <w:rFonts w:asciiTheme="minorHAnsi" w:hAnsiTheme="minorHAnsi" w:cs="Times New Roman"/>
                <w:sz w:val="22"/>
              </w:rPr>
            </w:pPr>
            <w:r>
              <w:rPr>
                <w:rFonts w:asciiTheme="minorHAnsi" w:hAnsiTheme="minorHAnsi" w:cs="Times New Roman"/>
                <w:sz w:val="22"/>
              </w:rPr>
              <w:t>ENO’s Response to CNO-7-10</w:t>
            </w:r>
          </w:p>
        </w:tc>
      </w:tr>
      <w:tr>
        <w:tc>
          <w:tcPr>
            <w:tcW w:w="905" w:type="dxa"/>
          </w:tcPr>
          <w:p>
            <w:pPr>
              <w:rPr>
                <w:rFonts w:asciiTheme="minorHAnsi" w:hAnsiTheme="minorHAnsi" w:cs="Times New Roman"/>
                <w:sz w:val="22"/>
              </w:rPr>
            </w:pPr>
            <w:r>
              <w:rPr>
                <w:rFonts w:asciiTheme="minorHAnsi" w:hAnsiTheme="minorHAnsi" w:cs="Times New Roman"/>
                <w:sz w:val="22"/>
              </w:rPr>
              <w:t>25.</w:t>
            </w:r>
          </w:p>
        </w:tc>
        <w:tc>
          <w:tcPr>
            <w:tcW w:w="8445" w:type="dxa"/>
          </w:tcPr>
          <w:p>
            <w:pPr>
              <w:rPr>
                <w:rFonts w:asciiTheme="minorHAnsi" w:hAnsiTheme="minorHAnsi" w:cs="Times New Roman"/>
                <w:sz w:val="22"/>
              </w:rPr>
            </w:pPr>
            <w:r>
              <w:rPr>
                <w:rFonts w:asciiTheme="minorHAnsi" w:hAnsiTheme="minorHAnsi" w:cs="Times New Roman"/>
                <w:sz w:val="22"/>
              </w:rPr>
              <w:t>ENO Response to CNO 11-4</w:t>
            </w:r>
          </w:p>
        </w:tc>
      </w:tr>
      <w:tr>
        <w:tc>
          <w:tcPr>
            <w:tcW w:w="905" w:type="dxa"/>
          </w:tcPr>
          <w:p>
            <w:pPr>
              <w:rPr>
                <w:rFonts w:asciiTheme="minorHAnsi" w:hAnsiTheme="minorHAnsi" w:cs="Times New Roman"/>
                <w:sz w:val="22"/>
              </w:rPr>
            </w:pPr>
            <w:r>
              <w:rPr>
                <w:rFonts w:asciiTheme="minorHAnsi" w:hAnsiTheme="minorHAnsi" w:cs="Times New Roman"/>
                <w:sz w:val="22"/>
              </w:rPr>
              <w:t>26.</w:t>
            </w:r>
          </w:p>
        </w:tc>
        <w:tc>
          <w:tcPr>
            <w:tcW w:w="8445" w:type="dxa"/>
          </w:tcPr>
          <w:p>
            <w:pPr>
              <w:rPr>
                <w:rFonts w:asciiTheme="minorHAnsi" w:hAnsiTheme="minorHAnsi" w:cs="Times New Roman"/>
                <w:sz w:val="22"/>
              </w:rPr>
            </w:pPr>
            <w:r>
              <w:rPr>
                <w:rFonts w:asciiTheme="minorHAnsi" w:hAnsiTheme="minorHAnsi" w:cs="Times New Roman"/>
                <w:sz w:val="22"/>
              </w:rPr>
              <w:t>ENO’s Response to Advisors 12-3</w:t>
            </w:r>
          </w:p>
        </w:tc>
      </w:tr>
      <w:tr>
        <w:tc>
          <w:tcPr>
            <w:tcW w:w="905" w:type="dxa"/>
          </w:tcPr>
          <w:p>
            <w:pPr>
              <w:rPr>
                <w:rFonts w:asciiTheme="minorHAnsi" w:hAnsiTheme="minorHAnsi" w:cs="Times New Roman"/>
                <w:sz w:val="22"/>
              </w:rPr>
            </w:pPr>
            <w:r>
              <w:rPr>
                <w:rFonts w:asciiTheme="minorHAnsi" w:hAnsiTheme="minorHAnsi" w:cs="Times New Roman"/>
                <w:sz w:val="22"/>
              </w:rPr>
              <w:t>27.</w:t>
            </w:r>
          </w:p>
        </w:tc>
        <w:tc>
          <w:tcPr>
            <w:tcW w:w="8445" w:type="dxa"/>
          </w:tcPr>
          <w:p>
            <w:pPr>
              <w:rPr>
                <w:rFonts w:asciiTheme="minorHAnsi" w:hAnsiTheme="minorHAnsi" w:cs="Times New Roman"/>
                <w:sz w:val="22"/>
              </w:rPr>
            </w:pPr>
            <w:r>
              <w:rPr>
                <w:rFonts w:asciiTheme="minorHAnsi" w:hAnsiTheme="minorHAnsi" w:cs="Times New Roman"/>
                <w:sz w:val="22"/>
              </w:rPr>
              <w:t>ENO’s Response to CNO 13-2</w:t>
            </w:r>
          </w:p>
        </w:tc>
      </w:tr>
      <w:tr>
        <w:tc>
          <w:tcPr>
            <w:tcW w:w="905" w:type="dxa"/>
          </w:tcPr>
          <w:p>
            <w:pPr>
              <w:rPr>
                <w:rFonts w:asciiTheme="minorHAnsi" w:hAnsiTheme="minorHAnsi" w:cs="Times New Roman"/>
                <w:sz w:val="22"/>
              </w:rPr>
            </w:pPr>
            <w:r>
              <w:rPr>
                <w:rFonts w:asciiTheme="minorHAnsi" w:hAnsiTheme="minorHAnsi" w:cs="Times New Roman"/>
                <w:sz w:val="22"/>
              </w:rPr>
              <w:t>28.</w:t>
            </w:r>
          </w:p>
        </w:tc>
        <w:tc>
          <w:tcPr>
            <w:tcW w:w="8445" w:type="dxa"/>
          </w:tcPr>
          <w:p>
            <w:pPr>
              <w:rPr>
                <w:rFonts w:asciiTheme="minorHAnsi" w:hAnsiTheme="minorHAnsi" w:cs="Times New Roman"/>
                <w:sz w:val="22"/>
              </w:rPr>
            </w:pPr>
            <w:r>
              <w:rPr>
                <w:rFonts w:asciiTheme="minorHAnsi" w:hAnsiTheme="minorHAnsi" w:cs="Times New Roman"/>
                <w:sz w:val="22"/>
              </w:rPr>
              <w:t>ENO’s workpapers for its adjustment AJ09-Pension</w:t>
            </w:r>
          </w:p>
        </w:tc>
      </w:tr>
      <w:tr>
        <w:tc>
          <w:tcPr>
            <w:tcW w:w="905" w:type="dxa"/>
          </w:tcPr>
          <w:p>
            <w:pPr>
              <w:rPr>
                <w:rFonts w:asciiTheme="minorHAnsi" w:hAnsiTheme="minorHAnsi" w:cs="Times New Roman"/>
                <w:sz w:val="22"/>
              </w:rPr>
            </w:pPr>
            <w:r>
              <w:rPr>
                <w:rFonts w:asciiTheme="minorHAnsi" w:hAnsiTheme="minorHAnsi" w:cs="Times New Roman"/>
                <w:sz w:val="22"/>
              </w:rPr>
              <w:t>29.</w:t>
            </w:r>
          </w:p>
        </w:tc>
        <w:tc>
          <w:tcPr>
            <w:tcW w:w="8445" w:type="dxa"/>
          </w:tcPr>
          <w:p>
            <w:pPr>
              <w:rPr>
                <w:rFonts w:asciiTheme="minorHAnsi" w:hAnsiTheme="minorHAnsi" w:cs="Times New Roman"/>
                <w:sz w:val="22"/>
              </w:rPr>
            </w:pPr>
            <w:r>
              <w:rPr>
                <w:rFonts w:asciiTheme="minorHAnsi" w:hAnsiTheme="minorHAnsi" w:cs="Times New Roman"/>
                <w:sz w:val="22"/>
              </w:rPr>
              <w:t xml:space="preserve">Talkington workpaper WP_Statement_A-2_E, for electric Period I </w:t>
            </w:r>
          </w:p>
        </w:tc>
      </w:tr>
      <w:tr>
        <w:tc>
          <w:tcPr>
            <w:tcW w:w="905" w:type="dxa"/>
          </w:tcPr>
          <w:p>
            <w:pPr>
              <w:rPr>
                <w:rFonts w:asciiTheme="minorHAnsi" w:hAnsiTheme="minorHAnsi" w:cs="Times New Roman"/>
                <w:sz w:val="22"/>
              </w:rPr>
            </w:pPr>
            <w:r>
              <w:rPr>
                <w:rFonts w:asciiTheme="minorHAnsi" w:hAnsiTheme="minorHAnsi" w:cs="Times New Roman"/>
                <w:sz w:val="22"/>
              </w:rPr>
              <w:t>30.</w:t>
            </w:r>
          </w:p>
        </w:tc>
        <w:tc>
          <w:tcPr>
            <w:tcW w:w="8445" w:type="dxa"/>
          </w:tcPr>
          <w:p>
            <w:pPr>
              <w:rPr>
                <w:rFonts w:asciiTheme="minorHAnsi" w:hAnsiTheme="minorHAnsi" w:cs="Times New Roman"/>
                <w:sz w:val="22"/>
              </w:rPr>
            </w:pPr>
            <w:r>
              <w:rPr>
                <w:rFonts w:asciiTheme="minorHAnsi" w:hAnsiTheme="minorHAnsi" w:cs="Times New Roman"/>
                <w:sz w:val="22"/>
              </w:rPr>
              <w:t>Talkington workpaper WP-Statement_AA-2_E for electric Period II</w:t>
            </w:r>
          </w:p>
        </w:tc>
      </w:tr>
      <w:tr>
        <w:tc>
          <w:tcPr>
            <w:tcW w:w="905" w:type="dxa"/>
          </w:tcPr>
          <w:p>
            <w:pPr>
              <w:rPr>
                <w:rFonts w:asciiTheme="minorHAnsi" w:hAnsiTheme="minorHAnsi" w:cs="Times New Roman"/>
                <w:sz w:val="22"/>
              </w:rPr>
            </w:pPr>
            <w:r>
              <w:rPr>
                <w:rFonts w:asciiTheme="minorHAnsi" w:hAnsiTheme="minorHAnsi" w:cs="Times New Roman"/>
                <w:sz w:val="22"/>
              </w:rPr>
              <w:t>31.</w:t>
            </w:r>
          </w:p>
        </w:tc>
        <w:tc>
          <w:tcPr>
            <w:tcW w:w="8445" w:type="dxa"/>
          </w:tcPr>
          <w:p>
            <w:pPr>
              <w:rPr>
                <w:rFonts w:asciiTheme="minorHAnsi" w:hAnsiTheme="minorHAnsi" w:cs="Times New Roman"/>
                <w:sz w:val="22"/>
              </w:rPr>
            </w:pPr>
            <w:r>
              <w:rPr>
                <w:rFonts w:asciiTheme="minorHAnsi" w:hAnsiTheme="minorHAnsi" w:cs="Times New Roman"/>
                <w:sz w:val="22"/>
              </w:rPr>
              <w:t>HSPM workpaper WP_ENO GP Billing Solutions Cost Estimates_HSPM</w:t>
            </w:r>
          </w:p>
        </w:tc>
      </w:tr>
      <w:tr>
        <w:tc>
          <w:tcPr>
            <w:tcW w:w="905" w:type="dxa"/>
          </w:tcPr>
          <w:p>
            <w:pPr>
              <w:rPr>
                <w:rFonts w:asciiTheme="minorHAnsi" w:hAnsiTheme="minorHAnsi" w:cs="Times New Roman"/>
                <w:sz w:val="22"/>
              </w:rPr>
            </w:pPr>
            <w:r>
              <w:rPr>
                <w:rFonts w:asciiTheme="minorHAnsi" w:hAnsiTheme="minorHAnsi" w:cs="Times New Roman"/>
                <w:sz w:val="22"/>
              </w:rPr>
              <w:t>32.</w:t>
            </w:r>
          </w:p>
        </w:tc>
        <w:tc>
          <w:tcPr>
            <w:tcW w:w="8445" w:type="dxa"/>
          </w:tcPr>
          <w:p>
            <w:pPr>
              <w:rPr>
                <w:rFonts w:asciiTheme="minorHAnsi" w:hAnsiTheme="minorHAnsi" w:cs="Times New Roman"/>
                <w:sz w:val="22"/>
              </w:rPr>
            </w:pPr>
            <w:r>
              <w:rPr>
                <w:rFonts w:asciiTheme="minorHAnsi" w:hAnsiTheme="minorHAnsi" w:cs="Times New Roman"/>
                <w:sz w:val="22"/>
              </w:rPr>
              <w:t>Workpaper WP Exhibit DJC-3 Summary E</w:t>
            </w:r>
          </w:p>
        </w:tc>
      </w:tr>
      <w:tr>
        <w:tc>
          <w:tcPr>
            <w:tcW w:w="905" w:type="dxa"/>
          </w:tcPr>
          <w:p>
            <w:pPr>
              <w:rPr>
                <w:rFonts w:asciiTheme="minorHAnsi" w:hAnsiTheme="minorHAnsi" w:cs="Times New Roman"/>
                <w:sz w:val="22"/>
              </w:rPr>
            </w:pPr>
            <w:r>
              <w:rPr>
                <w:rFonts w:asciiTheme="minorHAnsi" w:hAnsiTheme="minorHAnsi" w:cs="Times New Roman"/>
                <w:sz w:val="22"/>
              </w:rPr>
              <w:t>33.</w:t>
            </w:r>
          </w:p>
        </w:tc>
        <w:tc>
          <w:tcPr>
            <w:tcW w:w="8445" w:type="dxa"/>
          </w:tcPr>
          <w:p>
            <w:pPr>
              <w:rPr>
                <w:rFonts w:asciiTheme="minorHAnsi" w:hAnsiTheme="minorHAnsi" w:cs="Times New Roman"/>
                <w:sz w:val="22"/>
              </w:rPr>
            </w:pPr>
            <w:r>
              <w:rPr>
                <w:rFonts w:asciiTheme="minorHAnsi" w:hAnsiTheme="minorHAnsi" w:cs="Times New Roman"/>
                <w:sz w:val="22"/>
              </w:rPr>
              <w:t>Workpaper AJ15-AMI_EP1 EP2 GP1 GP2_WP</w:t>
            </w:r>
          </w:p>
        </w:tc>
      </w:tr>
      <w:tr>
        <w:tc>
          <w:tcPr>
            <w:tcW w:w="905" w:type="dxa"/>
          </w:tcPr>
          <w:p>
            <w:pPr>
              <w:rPr>
                <w:rFonts w:asciiTheme="minorHAnsi" w:hAnsiTheme="minorHAnsi" w:cs="Times New Roman"/>
                <w:sz w:val="22"/>
              </w:rPr>
            </w:pPr>
            <w:r>
              <w:rPr>
                <w:rFonts w:asciiTheme="minorHAnsi" w:hAnsiTheme="minorHAnsi" w:cs="Times New Roman"/>
                <w:sz w:val="22"/>
              </w:rPr>
              <w:t>34.</w:t>
            </w:r>
          </w:p>
        </w:tc>
        <w:tc>
          <w:tcPr>
            <w:tcW w:w="8445" w:type="dxa"/>
          </w:tcPr>
          <w:p>
            <w:pPr>
              <w:rPr>
                <w:rFonts w:asciiTheme="minorHAnsi" w:hAnsiTheme="minorHAnsi" w:cs="Times New Roman"/>
                <w:sz w:val="22"/>
              </w:rPr>
            </w:pPr>
            <w:r>
              <w:rPr>
                <w:rFonts w:asciiTheme="minorHAnsi" w:hAnsiTheme="minorHAnsi" w:cs="Times New Roman"/>
                <w:sz w:val="22"/>
              </w:rPr>
              <w:t>ENO’s HSPM Response to APC 1-1</w:t>
            </w:r>
          </w:p>
        </w:tc>
      </w:tr>
    </w:tbl>
    <w:p>
      <w:pPr>
        <w:spacing w:after="200" w:line="276" w:lineRule="auto"/>
        <w:rPr>
          <w:rFonts w:ascii="Arial" w:eastAsiaTheme="minorEastAsia" w:hAnsi="Arial"/>
          <w:sz w:val="20"/>
          <w:szCs w:val="22"/>
          <w:lang w:eastAsia="ko-KR"/>
        </w:rPr>
      </w:pPr>
    </w:p>
    <w:p>
      <w:pPr>
        <w:keepNext/>
        <w:spacing w:after="200" w:line="276" w:lineRule="auto"/>
        <w:rPr>
          <w:rFonts w:asciiTheme="minorHAnsi" w:eastAsiaTheme="minorEastAsia" w:hAnsiTheme="minorHAnsi"/>
          <w:b/>
          <w:sz w:val="22"/>
          <w:szCs w:val="22"/>
          <w:lang w:eastAsia="zh-CN"/>
        </w:rPr>
      </w:pPr>
      <w:r>
        <w:rPr>
          <w:rFonts w:asciiTheme="minorHAnsi" w:eastAsiaTheme="minorEastAsia" w:hAnsiTheme="minorHAnsi"/>
          <w:b/>
          <w:sz w:val="22"/>
          <w:szCs w:val="22"/>
          <w:lang w:eastAsia="zh-CN"/>
        </w:rPr>
        <w:t>Exhibits Admitted For Cross-Examination Purposes Only</w:t>
      </w:r>
    </w:p>
    <w:tbl>
      <w:tblPr>
        <w:tblStyle w:val="TableGrid1"/>
        <w:tblW w:w="0" w:type="auto"/>
        <w:tblLook w:val="04A0" w:firstRow="1" w:lastRow="0" w:firstColumn="1" w:lastColumn="0" w:noHBand="0" w:noVBand="1"/>
      </w:tblPr>
      <w:tblGrid>
        <w:gridCol w:w="1217"/>
        <w:gridCol w:w="1263"/>
        <w:gridCol w:w="6358"/>
      </w:tblGrid>
      <w:tr>
        <w:trPr>
          <w:cantSplit/>
          <w:tblHeader/>
        </w:trPr>
        <w:tc>
          <w:tcPr>
            <w:tcW w:w="0" w:type="auto"/>
            <w:shd w:val="clear" w:color="auto" w:fill="D9D9D9" w:themeFill="background1" w:themeFillShade="D9"/>
          </w:tcPr>
          <w:p>
            <w:pPr>
              <w:keepNext/>
              <w:rPr>
                <w:rFonts w:asciiTheme="minorHAnsi" w:hAnsiTheme="minorHAnsi"/>
                <w:b/>
                <w:sz w:val="22"/>
              </w:rPr>
            </w:pPr>
            <w:r>
              <w:rPr>
                <w:rFonts w:asciiTheme="minorHAnsi" w:hAnsiTheme="minorHAnsi"/>
                <w:b/>
                <w:sz w:val="22"/>
              </w:rPr>
              <w:t>Exhibit No.</w:t>
            </w:r>
          </w:p>
        </w:tc>
        <w:tc>
          <w:tcPr>
            <w:tcW w:w="0" w:type="auto"/>
            <w:shd w:val="clear" w:color="auto" w:fill="D9D9D9" w:themeFill="background1" w:themeFillShade="D9"/>
          </w:tcPr>
          <w:p>
            <w:pPr>
              <w:rPr>
                <w:rFonts w:asciiTheme="minorHAnsi" w:hAnsiTheme="minorHAnsi"/>
                <w:b/>
                <w:sz w:val="22"/>
              </w:rPr>
            </w:pPr>
            <w:r>
              <w:rPr>
                <w:rFonts w:asciiTheme="minorHAnsi" w:hAnsiTheme="minorHAnsi"/>
                <w:b/>
                <w:sz w:val="22"/>
              </w:rPr>
              <w:t>Description</w:t>
            </w:r>
          </w:p>
        </w:tc>
        <w:tc>
          <w:tcPr>
            <w:tcW w:w="6358" w:type="dxa"/>
            <w:shd w:val="clear" w:color="auto" w:fill="D9D9D9" w:themeFill="background1" w:themeFillShade="D9"/>
          </w:tcPr>
          <w:p>
            <w:pPr>
              <w:rPr>
                <w:rFonts w:asciiTheme="minorHAnsi" w:hAnsiTheme="minorHAnsi"/>
                <w:b/>
                <w:sz w:val="22"/>
              </w:rPr>
            </w:pPr>
            <w:r>
              <w:rPr>
                <w:rFonts w:asciiTheme="minorHAnsi" w:hAnsiTheme="minorHAnsi"/>
                <w:b/>
                <w:sz w:val="22"/>
              </w:rPr>
              <w:t>Comment</w:t>
            </w:r>
          </w:p>
        </w:tc>
      </w:tr>
      <w:tr>
        <w:trPr>
          <w:cantSplit/>
        </w:trPr>
        <w:tc>
          <w:tcPr>
            <w:tcW w:w="0" w:type="auto"/>
          </w:tcPr>
          <w:p>
            <w:pPr>
              <w:rPr>
                <w:rFonts w:asciiTheme="minorHAnsi" w:hAnsiTheme="minorHAnsi"/>
                <w:sz w:val="22"/>
              </w:rPr>
            </w:pPr>
          </w:p>
        </w:tc>
        <w:tc>
          <w:tcPr>
            <w:tcW w:w="0" w:type="auto"/>
          </w:tcPr>
          <w:p>
            <w:pPr>
              <w:rPr>
                <w:rFonts w:asciiTheme="minorHAnsi" w:hAnsiTheme="minorHAnsi"/>
                <w:sz w:val="22"/>
              </w:rPr>
            </w:pPr>
          </w:p>
        </w:tc>
        <w:tc>
          <w:tcPr>
            <w:tcW w:w="6358" w:type="dxa"/>
          </w:tcPr>
          <w:p>
            <w:pPr>
              <w:rPr>
                <w:rFonts w:asciiTheme="minorHAnsi" w:hAnsiTheme="minorHAnsi"/>
                <w:sz w:val="22"/>
              </w:rPr>
            </w:pPr>
          </w:p>
        </w:tc>
      </w:tr>
      <w:tr>
        <w:trPr>
          <w:cantSplit/>
        </w:trPr>
        <w:tc>
          <w:tcPr>
            <w:tcW w:w="0" w:type="auto"/>
          </w:tcPr>
          <w:p>
            <w:pPr>
              <w:rPr>
                <w:rFonts w:asciiTheme="minorHAnsi" w:hAnsiTheme="minorHAnsi"/>
                <w:sz w:val="22"/>
              </w:rPr>
            </w:pPr>
          </w:p>
        </w:tc>
        <w:tc>
          <w:tcPr>
            <w:tcW w:w="0" w:type="auto"/>
          </w:tcPr>
          <w:p>
            <w:pPr>
              <w:rPr>
                <w:rFonts w:asciiTheme="minorHAnsi" w:hAnsiTheme="minorHAnsi"/>
                <w:sz w:val="22"/>
              </w:rPr>
            </w:pPr>
          </w:p>
        </w:tc>
        <w:tc>
          <w:tcPr>
            <w:tcW w:w="6358" w:type="dxa"/>
          </w:tcPr>
          <w:p>
            <w:pPr>
              <w:rPr>
                <w:rFonts w:asciiTheme="minorHAnsi" w:hAnsiTheme="minorHAnsi"/>
                <w:sz w:val="22"/>
              </w:rPr>
            </w:pPr>
          </w:p>
        </w:tc>
      </w:tr>
      <w:tr>
        <w:trPr>
          <w:cantSplit/>
        </w:trPr>
        <w:tc>
          <w:tcPr>
            <w:tcW w:w="0" w:type="auto"/>
          </w:tcPr>
          <w:p>
            <w:pPr>
              <w:rPr>
                <w:rFonts w:asciiTheme="minorHAnsi" w:hAnsiTheme="minorHAnsi"/>
                <w:sz w:val="22"/>
              </w:rPr>
            </w:pPr>
          </w:p>
        </w:tc>
        <w:tc>
          <w:tcPr>
            <w:tcW w:w="0" w:type="auto"/>
          </w:tcPr>
          <w:p>
            <w:pPr>
              <w:rPr>
                <w:rFonts w:asciiTheme="minorHAnsi" w:hAnsiTheme="minorHAnsi"/>
                <w:sz w:val="22"/>
              </w:rPr>
            </w:pPr>
          </w:p>
        </w:tc>
        <w:tc>
          <w:tcPr>
            <w:tcW w:w="6358" w:type="dxa"/>
          </w:tcPr>
          <w:p>
            <w:pPr>
              <w:rPr>
                <w:rFonts w:asciiTheme="minorHAnsi" w:hAnsiTheme="minorHAnsi"/>
                <w:sz w:val="22"/>
              </w:rPr>
            </w:pPr>
          </w:p>
        </w:tc>
      </w:tr>
      <w:tr>
        <w:trPr>
          <w:cantSplit/>
        </w:trPr>
        <w:tc>
          <w:tcPr>
            <w:tcW w:w="0" w:type="auto"/>
          </w:tcPr>
          <w:p>
            <w:pPr>
              <w:rPr>
                <w:rFonts w:asciiTheme="minorHAnsi" w:hAnsiTheme="minorHAnsi"/>
                <w:sz w:val="22"/>
              </w:rPr>
            </w:pPr>
          </w:p>
        </w:tc>
        <w:tc>
          <w:tcPr>
            <w:tcW w:w="0" w:type="auto"/>
          </w:tcPr>
          <w:p>
            <w:pPr>
              <w:rPr>
                <w:rFonts w:asciiTheme="minorHAnsi" w:hAnsiTheme="minorHAnsi"/>
                <w:sz w:val="22"/>
              </w:rPr>
            </w:pPr>
          </w:p>
        </w:tc>
        <w:tc>
          <w:tcPr>
            <w:tcW w:w="6358" w:type="dxa"/>
          </w:tcPr>
          <w:p>
            <w:pPr>
              <w:rPr>
                <w:rFonts w:asciiTheme="minorHAnsi" w:hAnsiTheme="minorHAnsi"/>
                <w:sz w:val="22"/>
              </w:rPr>
            </w:pPr>
          </w:p>
        </w:tc>
      </w:tr>
      <w:tr>
        <w:trPr>
          <w:cantSplit/>
        </w:trPr>
        <w:tc>
          <w:tcPr>
            <w:tcW w:w="0" w:type="auto"/>
          </w:tcPr>
          <w:p>
            <w:pPr>
              <w:rPr>
                <w:rFonts w:asciiTheme="minorHAnsi" w:hAnsiTheme="minorHAnsi"/>
                <w:sz w:val="22"/>
              </w:rPr>
            </w:pPr>
          </w:p>
        </w:tc>
        <w:tc>
          <w:tcPr>
            <w:tcW w:w="0" w:type="auto"/>
          </w:tcPr>
          <w:p>
            <w:pPr>
              <w:rPr>
                <w:rFonts w:asciiTheme="minorHAnsi" w:hAnsiTheme="minorHAnsi"/>
                <w:sz w:val="22"/>
              </w:rPr>
            </w:pPr>
          </w:p>
        </w:tc>
        <w:tc>
          <w:tcPr>
            <w:tcW w:w="6358" w:type="dxa"/>
          </w:tcPr>
          <w:p>
            <w:pPr>
              <w:rPr>
                <w:rFonts w:asciiTheme="minorHAnsi" w:hAnsiTheme="minorHAnsi"/>
                <w:sz w:val="22"/>
              </w:rPr>
            </w:pPr>
          </w:p>
        </w:tc>
      </w:tr>
      <w:tr>
        <w:trPr>
          <w:cantSplit/>
        </w:trPr>
        <w:tc>
          <w:tcPr>
            <w:tcW w:w="0" w:type="auto"/>
          </w:tcPr>
          <w:p>
            <w:pPr>
              <w:rPr>
                <w:rFonts w:asciiTheme="minorHAnsi" w:hAnsiTheme="minorHAnsi"/>
                <w:sz w:val="22"/>
              </w:rPr>
            </w:pPr>
          </w:p>
        </w:tc>
        <w:tc>
          <w:tcPr>
            <w:tcW w:w="0" w:type="auto"/>
          </w:tcPr>
          <w:p>
            <w:pPr>
              <w:rPr>
                <w:rFonts w:asciiTheme="minorHAnsi" w:hAnsiTheme="minorHAnsi"/>
                <w:sz w:val="22"/>
              </w:rPr>
            </w:pPr>
          </w:p>
        </w:tc>
        <w:tc>
          <w:tcPr>
            <w:tcW w:w="6358" w:type="dxa"/>
          </w:tcPr>
          <w:p>
            <w:pPr>
              <w:rPr>
                <w:rFonts w:asciiTheme="minorHAnsi" w:hAnsiTheme="minorHAnsi"/>
                <w:sz w:val="22"/>
              </w:rPr>
            </w:pPr>
          </w:p>
        </w:tc>
      </w:tr>
      <w:tr>
        <w:trPr>
          <w:cantSplit/>
        </w:trPr>
        <w:tc>
          <w:tcPr>
            <w:tcW w:w="0" w:type="auto"/>
          </w:tcPr>
          <w:p>
            <w:pPr>
              <w:rPr>
                <w:rFonts w:asciiTheme="minorHAnsi" w:hAnsiTheme="minorHAnsi"/>
                <w:sz w:val="22"/>
              </w:rPr>
            </w:pPr>
          </w:p>
        </w:tc>
        <w:tc>
          <w:tcPr>
            <w:tcW w:w="0" w:type="auto"/>
          </w:tcPr>
          <w:p>
            <w:pPr>
              <w:rPr>
                <w:rFonts w:asciiTheme="minorHAnsi" w:hAnsiTheme="minorHAnsi"/>
                <w:sz w:val="22"/>
              </w:rPr>
            </w:pPr>
          </w:p>
        </w:tc>
        <w:tc>
          <w:tcPr>
            <w:tcW w:w="6358" w:type="dxa"/>
          </w:tcPr>
          <w:p>
            <w:pPr>
              <w:rPr>
                <w:rFonts w:asciiTheme="minorHAnsi" w:hAnsiTheme="minorHAnsi"/>
                <w:sz w:val="22"/>
              </w:rPr>
            </w:pPr>
          </w:p>
        </w:tc>
      </w:tr>
      <w:tr>
        <w:trPr>
          <w:cantSplit/>
        </w:trPr>
        <w:tc>
          <w:tcPr>
            <w:tcW w:w="0" w:type="auto"/>
          </w:tcPr>
          <w:p>
            <w:pPr>
              <w:rPr>
                <w:rFonts w:asciiTheme="minorHAnsi" w:hAnsiTheme="minorHAnsi"/>
                <w:sz w:val="22"/>
              </w:rPr>
            </w:pPr>
          </w:p>
        </w:tc>
        <w:tc>
          <w:tcPr>
            <w:tcW w:w="0" w:type="auto"/>
          </w:tcPr>
          <w:p>
            <w:pPr>
              <w:rPr>
                <w:rFonts w:asciiTheme="minorHAnsi" w:hAnsiTheme="minorHAnsi"/>
                <w:sz w:val="22"/>
              </w:rPr>
            </w:pPr>
          </w:p>
        </w:tc>
        <w:tc>
          <w:tcPr>
            <w:tcW w:w="6358" w:type="dxa"/>
          </w:tcPr>
          <w:p>
            <w:pPr>
              <w:rPr>
                <w:rFonts w:asciiTheme="minorHAnsi" w:hAnsiTheme="minorHAnsi"/>
                <w:sz w:val="22"/>
              </w:rPr>
            </w:pPr>
          </w:p>
        </w:tc>
      </w:tr>
      <w:tr>
        <w:trPr>
          <w:cantSplit/>
        </w:trPr>
        <w:tc>
          <w:tcPr>
            <w:tcW w:w="0" w:type="auto"/>
          </w:tcPr>
          <w:p>
            <w:pPr>
              <w:rPr>
                <w:rFonts w:asciiTheme="minorHAnsi" w:hAnsiTheme="minorHAnsi"/>
                <w:sz w:val="22"/>
              </w:rPr>
            </w:pPr>
          </w:p>
        </w:tc>
        <w:tc>
          <w:tcPr>
            <w:tcW w:w="0" w:type="auto"/>
          </w:tcPr>
          <w:p>
            <w:pPr>
              <w:rPr>
                <w:rFonts w:asciiTheme="minorHAnsi" w:hAnsiTheme="minorHAnsi"/>
                <w:sz w:val="22"/>
              </w:rPr>
            </w:pPr>
          </w:p>
        </w:tc>
        <w:tc>
          <w:tcPr>
            <w:tcW w:w="6358" w:type="dxa"/>
          </w:tcPr>
          <w:p>
            <w:pPr>
              <w:rPr>
                <w:rFonts w:asciiTheme="minorHAnsi" w:hAnsiTheme="minorHAnsi"/>
                <w:sz w:val="22"/>
              </w:rPr>
            </w:pPr>
          </w:p>
        </w:tc>
      </w:tr>
      <w:tr>
        <w:trPr>
          <w:cantSplit/>
        </w:trPr>
        <w:tc>
          <w:tcPr>
            <w:tcW w:w="0" w:type="auto"/>
          </w:tcPr>
          <w:p>
            <w:pPr>
              <w:rPr>
                <w:rFonts w:asciiTheme="minorHAnsi" w:hAnsiTheme="minorHAnsi"/>
                <w:sz w:val="22"/>
              </w:rPr>
            </w:pPr>
          </w:p>
        </w:tc>
        <w:tc>
          <w:tcPr>
            <w:tcW w:w="0" w:type="auto"/>
          </w:tcPr>
          <w:p>
            <w:pPr>
              <w:rPr>
                <w:rFonts w:asciiTheme="minorHAnsi" w:hAnsiTheme="minorHAnsi"/>
                <w:sz w:val="22"/>
              </w:rPr>
            </w:pPr>
          </w:p>
        </w:tc>
        <w:tc>
          <w:tcPr>
            <w:tcW w:w="6358" w:type="dxa"/>
          </w:tcPr>
          <w:p>
            <w:pPr>
              <w:rPr>
                <w:rFonts w:asciiTheme="minorHAnsi" w:hAnsiTheme="minorHAnsi"/>
                <w:sz w:val="22"/>
              </w:rPr>
            </w:pPr>
          </w:p>
        </w:tc>
      </w:tr>
      <w:tr>
        <w:trPr>
          <w:cantSplit/>
        </w:trPr>
        <w:tc>
          <w:tcPr>
            <w:tcW w:w="0" w:type="auto"/>
          </w:tcPr>
          <w:p>
            <w:pPr>
              <w:rPr>
                <w:rFonts w:asciiTheme="minorHAnsi" w:hAnsiTheme="minorHAnsi"/>
                <w:sz w:val="22"/>
              </w:rPr>
            </w:pPr>
          </w:p>
        </w:tc>
        <w:tc>
          <w:tcPr>
            <w:tcW w:w="0" w:type="auto"/>
          </w:tcPr>
          <w:p>
            <w:pPr>
              <w:rPr>
                <w:rFonts w:asciiTheme="minorHAnsi" w:hAnsiTheme="minorHAnsi"/>
                <w:sz w:val="22"/>
              </w:rPr>
            </w:pPr>
          </w:p>
        </w:tc>
        <w:tc>
          <w:tcPr>
            <w:tcW w:w="6358" w:type="dxa"/>
          </w:tcPr>
          <w:p>
            <w:pPr>
              <w:rPr>
                <w:rFonts w:asciiTheme="minorHAnsi" w:hAnsiTheme="minorHAnsi"/>
                <w:sz w:val="22"/>
              </w:rPr>
            </w:pPr>
          </w:p>
        </w:tc>
      </w:tr>
      <w:tr>
        <w:trPr>
          <w:cantSplit/>
        </w:trPr>
        <w:tc>
          <w:tcPr>
            <w:tcW w:w="0" w:type="auto"/>
          </w:tcPr>
          <w:p>
            <w:pPr>
              <w:rPr>
                <w:rFonts w:asciiTheme="minorHAnsi" w:hAnsiTheme="minorHAnsi"/>
                <w:sz w:val="22"/>
              </w:rPr>
            </w:pPr>
          </w:p>
        </w:tc>
        <w:tc>
          <w:tcPr>
            <w:tcW w:w="0" w:type="auto"/>
          </w:tcPr>
          <w:p>
            <w:pPr>
              <w:rPr>
                <w:rFonts w:asciiTheme="minorHAnsi" w:hAnsiTheme="minorHAnsi"/>
                <w:sz w:val="22"/>
              </w:rPr>
            </w:pPr>
          </w:p>
        </w:tc>
        <w:tc>
          <w:tcPr>
            <w:tcW w:w="6358" w:type="dxa"/>
          </w:tcPr>
          <w:p>
            <w:pPr>
              <w:rPr>
                <w:rFonts w:asciiTheme="minorHAnsi" w:hAnsiTheme="minorHAnsi"/>
                <w:sz w:val="22"/>
              </w:rPr>
            </w:pPr>
          </w:p>
        </w:tc>
      </w:tr>
      <w:tr>
        <w:trPr>
          <w:cantSplit/>
          <w:trHeight w:val="59"/>
        </w:trPr>
        <w:tc>
          <w:tcPr>
            <w:tcW w:w="0" w:type="auto"/>
          </w:tcPr>
          <w:p>
            <w:pPr>
              <w:rPr>
                <w:rFonts w:asciiTheme="minorHAnsi" w:hAnsiTheme="minorHAnsi"/>
                <w:sz w:val="22"/>
              </w:rPr>
            </w:pPr>
          </w:p>
        </w:tc>
        <w:tc>
          <w:tcPr>
            <w:tcW w:w="0" w:type="auto"/>
          </w:tcPr>
          <w:p>
            <w:pPr>
              <w:rPr>
                <w:rFonts w:asciiTheme="minorHAnsi" w:hAnsiTheme="minorHAnsi"/>
                <w:sz w:val="22"/>
              </w:rPr>
            </w:pPr>
          </w:p>
        </w:tc>
        <w:tc>
          <w:tcPr>
            <w:tcW w:w="6358" w:type="dxa"/>
          </w:tcPr>
          <w:p>
            <w:pPr>
              <w:rPr>
                <w:rFonts w:asciiTheme="minorHAnsi" w:hAnsiTheme="minorHAnsi"/>
                <w:sz w:val="22"/>
              </w:rPr>
            </w:pPr>
          </w:p>
        </w:tc>
      </w:tr>
    </w:tbl>
    <w:p>
      <w:pPr>
        <w:spacing w:after="200" w:line="276" w:lineRule="auto"/>
        <w:rPr>
          <w:rFonts w:asciiTheme="minorHAnsi" w:eastAsiaTheme="minorEastAsia" w:hAnsiTheme="minorHAnsi"/>
          <w:sz w:val="22"/>
          <w:szCs w:val="22"/>
          <w:lang w:eastAsia="zh-CN"/>
        </w:rPr>
      </w:pPr>
    </w:p>
    <w:p>
      <w:pPr>
        <w:spacing w:after="200" w:line="276" w:lineRule="auto"/>
        <w:rPr>
          <w:rFonts w:asciiTheme="minorHAnsi" w:eastAsiaTheme="minorEastAsia" w:hAnsiTheme="minorHAnsi"/>
          <w:b/>
          <w:sz w:val="22"/>
          <w:szCs w:val="22"/>
          <w:lang w:eastAsia="zh-CN"/>
        </w:rPr>
      </w:pPr>
      <w:r>
        <w:rPr>
          <w:rFonts w:asciiTheme="minorHAnsi" w:eastAsiaTheme="minorEastAsia" w:hAnsiTheme="minorHAnsi"/>
          <w:b/>
          <w:sz w:val="22"/>
          <w:szCs w:val="22"/>
          <w:lang w:eastAsia="zh-CN"/>
        </w:rPr>
        <w:t>Documents Admitted as Proffer</w:t>
      </w:r>
    </w:p>
    <w:tbl>
      <w:tblPr>
        <w:tblStyle w:val="TableGrid1"/>
        <w:tblW w:w="10196" w:type="dxa"/>
        <w:tblLook w:val="04A0" w:firstRow="1" w:lastRow="0" w:firstColumn="1" w:lastColumn="0" w:noHBand="0" w:noVBand="1"/>
      </w:tblPr>
      <w:tblGrid>
        <w:gridCol w:w="1258"/>
        <w:gridCol w:w="4469"/>
        <w:gridCol w:w="4469"/>
      </w:tblGrid>
      <w:tr>
        <w:trPr>
          <w:cantSplit/>
        </w:trPr>
        <w:tc>
          <w:tcPr>
            <w:tcW w:w="1258" w:type="dxa"/>
            <w:shd w:val="clear" w:color="auto" w:fill="D9D9D9" w:themeFill="background1" w:themeFillShade="D9"/>
          </w:tcPr>
          <w:p>
            <w:pPr>
              <w:rPr>
                <w:rFonts w:asciiTheme="minorHAnsi" w:hAnsiTheme="minorHAnsi"/>
                <w:b/>
                <w:sz w:val="22"/>
              </w:rPr>
            </w:pPr>
            <w:r>
              <w:rPr>
                <w:rFonts w:asciiTheme="minorHAnsi" w:hAnsiTheme="minorHAnsi"/>
                <w:b/>
                <w:sz w:val="22"/>
              </w:rPr>
              <w:t>Exhibit No.</w:t>
            </w:r>
          </w:p>
        </w:tc>
        <w:tc>
          <w:tcPr>
            <w:tcW w:w="4469" w:type="dxa"/>
            <w:shd w:val="clear" w:color="auto" w:fill="D9D9D9" w:themeFill="background1" w:themeFillShade="D9"/>
          </w:tcPr>
          <w:p>
            <w:pPr>
              <w:rPr>
                <w:rFonts w:asciiTheme="minorHAnsi" w:hAnsiTheme="minorHAnsi"/>
                <w:b/>
                <w:sz w:val="22"/>
              </w:rPr>
            </w:pPr>
            <w:r>
              <w:rPr>
                <w:rFonts w:asciiTheme="minorHAnsi" w:hAnsiTheme="minorHAnsi"/>
                <w:b/>
                <w:sz w:val="22"/>
              </w:rPr>
              <w:t>Description</w:t>
            </w:r>
          </w:p>
        </w:tc>
        <w:tc>
          <w:tcPr>
            <w:tcW w:w="4469" w:type="dxa"/>
            <w:shd w:val="clear" w:color="auto" w:fill="D9D9D9" w:themeFill="background1" w:themeFillShade="D9"/>
          </w:tcPr>
          <w:p>
            <w:pPr>
              <w:rPr>
                <w:rFonts w:asciiTheme="minorHAnsi" w:hAnsiTheme="minorHAnsi"/>
                <w:b/>
                <w:sz w:val="22"/>
              </w:rPr>
            </w:pPr>
            <w:r>
              <w:rPr>
                <w:rFonts w:asciiTheme="minorHAnsi" w:hAnsiTheme="minorHAnsi"/>
                <w:b/>
                <w:sz w:val="22"/>
              </w:rPr>
              <w:t>Comments</w:t>
            </w:r>
          </w:p>
        </w:tc>
      </w:tr>
      <w:tr>
        <w:trPr>
          <w:cantSplit/>
        </w:trPr>
        <w:tc>
          <w:tcPr>
            <w:tcW w:w="1258" w:type="dxa"/>
          </w:tcPr>
          <w:p>
            <w:pPr>
              <w:rPr>
                <w:rFonts w:asciiTheme="minorHAnsi" w:hAnsiTheme="minorHAnsi"/>
                <w:sz w:val="22"/>
              </w:rPr>
            </w:pPr>
            <w:r>
              <w:rPr>
                <w:rFonts w:asciiTheme="minorHAnsi" w:hAnsiTheme="minorHAnsi"/>
                <w:sz w:val="22"/>
              </w:rPr>
              <w:t>ENO-26</w:t>
            </w:r>
          </w:p>
        </w:tc>
        <w:tc>
          <w:tcPr>
            <w:tcW w:w="4469" w:type="dxa"/>
          </w:tcPr>
          <w:p>
            <w:pPr>
              <w:rPr>
                <w:rFonts w:asciiTheme="minorHAnsi" w:hAnsiTheme="minorHAnsi"/>
                <w:sz w:val="22"/>
              </w:rPr>
            </w:pPr>
            <w:r>
              <w:rPr>
                <w:rFonts w:asciiTheme="minorHAnsi" w:hAnsiTheme="minorHAnsi"/>
                <w:sz w:val="22"/>
              </w:rPr>
              <w:t>Rebuttal Testimony of Robert B. Hevert on Behalf of Entergy New Orleans, LLC, dated March 2019 (and accompanying exhibits) (public)</w:t>
            </w:r>
          </w:p>
        </w:tc>
        <w:tc>
          <w:tcPr>
            <w:tcW w:w="4469" w:type="dxa"/>
          </w:tcPr>
          <w:p>
            <w:pPr>
              <w:rPr>
                <w:rFonts w:asciiTheme="minorHAnsi" w:hAnsiTheme="minorHAnsi"/>
                <w:sz w:val="22"/>
              </w:rPr>
            </w:pPr>
            <w:r>
              <w:rPr>
                <w:rFonts w:asciiTheme="minorHAnsi" w:hAnsiTheme="minorHAnsi"/>
                <w:sz w:val="22"/>
              </w:rPr>
              <w:t>Portions stricken, redacted version submitted as ENO-27.</w:t>
            </w:r>
          </w:p>
        </w:tc>
      </w:tr>
      <w:tr>
        <w:trPr>
          <w:cantSplit/>
        </w:trPr>
        <w:tc>
          <w:tcPr>
            <w:tcW w:w="1258" w:type="dxa"/>
          </w:tcPr>
          <w:p>
            <w:pPr>
              <w:rPr>
                <w:rFonts w:asciiTheme="minorHAnsi" w:hAnsiTheme="minorHAnsi"/>
                <w:sz w:val="22"/>
              </w:rPr>
            </w:pPr>
            <w:r>
              <w:rPr>
                <w:rFonts w:asciiTheme="minorHAnsi" w:hAnsiTheme="minorHAnsi"/>
                <w:sz w:val="22"/>
              </w:rPr>
              <w:t>ADV-11</w:t>
            </w:r>
          </w:p>
        </w:tc>
        <w:tc>
          <w:tcPr>
            <w:tcW w:w="4469" w:type="dxa"/>
          </w:tcPr>
          <w:p>
            <w:pPr>
              <w:rPr>
                <w:rFonts w:asciiTheme="minorHAnsi" w:hAnsiTheme="minorHAnsi"/>
                <w:sz w:val="22"/>
              </w:rPr>
            </w:pPr>
            <w:r>
              <w:rPr>
                <w:rFonts w:asciiTheme="minorHAnsi" w:hAnsiTheme="minorHAnsi"/>
                <w:sz w:val="22"/>
              </w:rPr>
              <w:t>Surrebuttal and Cross-Answering Testimony of James M. Proctor on Behalf of the Advisors to the Council of the City of New Orleans, dated April 26, 2019, Public Redacted Version (and accompanying exhibits)</w:t>
            </w:r>
          </w:p>
        </w:tc>
        <w:tc>
          <w:tcPr>
            <w:tcW w:w="4469" w:type="dxa"/>
          </w:tcPr>
          <w:p>
            <w:pPr>
              <w:rPr>
                <w:rFonts w:asciiTheme="minorHAnsi" w:hAnsiTheme="minorHAnsi"/>
                <w:sz w:val="22"/>
              </w:rPr>
            </w:pPr>
            <w:r>
              <w:rPr>
                <w:rFonts w:asciiTheme="minorHAnsi" w:hAnsiTheme="minorHAnsi"/>
                <w:sz w:val="22"/>
              </w:rPr>
              <w:t>Portions stricken, redacted version submitted as ADV-13.</w:t>
            </w:r>
          </w:p>
        </w:tc>
      </w:tr>
      <w:tr>
        <w:trPr>
          <w:cantSplit/>
        </w:trPr>
        <w:tc>
          <w:tcPr>
            <w:tcW w:w="1258" w:type="dxa"/>
          </w:tcPr>
          <w:p>
            <w:pPr>
              <w:rPr>
                <w:rFonts w:asciiTheme="minorHAnsi" w:hAnsiTheme="minorHAnsi"/>
                <w:sz w:val="22"/>
              </w:rPr>
            </w:pPr>
            <w:r>
              <w:rPr>
                <w:rFonts w:asciiTheme="minorHAnsi" w:hAnsiTheme="minorHAnsi"/>
                <w:sz w:val="22"/>
              </w:rPr>
              <w:t>ADV-12</w:t>
            </w:r>
          </w:p>
        </w:tc>
        <w:tc>
          <w:tcPr>
            <w:tcW w:w="4469" w:type="dxa"/>
          </w:tcPr>
          <w:p>
            <w:pPr>
              <w:rPr>
                <w:rFonts w:asciiTheme="minorHAnsi" w:hAnsiTheme="minorHAnsi"/>
                <w:sz w:val="22"/>
              </w:rPr>
            </w:pPr>
            <w:r>
              <w:rPr>
                <w:rFonts w:asciiTheme="minorHAnsi" w:hAnsiTheme="minorHAnsi"/>
                <w:sz w:val="22"/>
              </w:rPr>
              <w:t>Surrebuttal and Cross-Answering Testimony of James M. Proctor on Behalf of the Advisors to the Council of the City of New Orleans, dated April 26, 2019, HSPM Version (and accompanying exhibits) (HSPM)</w:t>
            </w:r>
          </w:p>
        </w:tc>
        <w:tc>
          <w:tcPr>
            <w:tcW w:w="4469" w:type="dxa"/>
          </w:tcPr>
          <w:p>
            <w:pPr>
              <w:rPr>
                <w:rFonts w:asciiTheme="minorHAnsi" w:hAnsiTheme="minorHAnsi"/>
                <w:sz w:val="22"/>
              </w:rPr>
            </w:pPr>
            <w:r>
              <w:rPr>
                <w:rFonts w:asciiTheme="minorHAnsi" w:hAnsiTheme="minorHAnsi"/>
                <w:sz w:val="22"/>
              </w:rPr>
              <w:t>Portions stricken, redacted version submitted as ADV-13.</w:t>
            </w:r>
          </w:p>
        </w:tc>
      </w:tr>
    </w:tbl>
    <w:p>
      <w:pPr>
        <w:spacing w:after="200" w:line="276" w:lineRule="auto"/>
        <w:rPr>
          <w:rFonts w:asciiTheme="minorHAnsi" w:eastAsiaTheme="minorEastAsia" w:hAnsiTheme="minorHAnsi"/>
          <w:b/>
          <w:sz w:val="22"/>
          <w:szCs w:val="22"/>
          <w:lang w:eastAsia="zh-CN"/>
        </w:rPr>
      </w:pPr>
    </w:p>
    <w:p>
      <w:pPr>
        <w:spacing w:after="200" w:line="276" w:lineRule="auto"/>
        <w:rPr>
          <w:rFonts w:asciiTheme="minorHAnsi" w:eastAsiaTheme="minorEastAsia" w:hAnsiTheme="minorHAnsi"/>
          <w:b/>
          <w:sz w:val="22"/>
          <w:szCs w:val="22"/>
          <w:lang w:eastAsia="zh-CN"/>
        </w:rPr>
      </w:pPr>
      <w:r>
        <w:rPr>
          <w:rFonts w:asciiTheme="minorHAnsi" w:eastAsiaTheme="minorEastAsia" w:hAnsiTheme="minorHAnsi"/>
          <w:b/>
          <w:sz w:val="22"/>
          <w:szCs w:val="22"/>
          <w:lang w:eastAsia="zh-CN"/>
        </w:rPr>
        <w:t>Documents Marked at Hearing but Not Admitted into the Record for Any Purpose</w:t>
      </w:r>
    </w:p>
    <w:tbl>
      <w:tblPr>
        <w:tblStyle w:val="TableGrid1"/>
        <w:tblW w:w="10196" w:type="dxa"/>
        <w:tblLook w:val="04A0" w:firstRow="1" w:lastRow="0" w:firstColumn="1" w:lastColumn="0" w:noHBand="0" w:noVBand="1"/>
      </w:tblPr>
      <w:tblGrid>
        <w:gridCol w:w="1258"/>
        <w:gridCol w:w="4469"/>
        <w:gridCol w:w="4469"/>
      </w:tblGrid>
      <w:tr>
        <w:trPr>
          <w:cantSplit/>
          <w:tblHeader/>
        </w:trPr>
        <w:tc>
          <w:tcPr>
            <w:tcW w:w="1258" w:type="dxa"/>
            <w:shd w:val="clear" w:color="auto" w:fill="D9D9D9" w:themeFill="background1" w:themeFillShade="D9"/>
          </w:tcPr>
          <w:p>
            <w:pPr>
              <w:rPr>
                <w:rFonts w:asciiTheme="minorHAnsi" w:hAnsiTheme="minorHAnsi"/>
                <w:b/>
                <w:sz w:val="22"/>
              </w:rPr>
            </w:pPr>
            <w:r>
              <w:rPr>
                <w:rFonts w:asciiTheme="minorHAnsi" w:hAnsiTheme="minorHAnsi"/>
                <w:b/>
                <w:sz w:val="22"/>
              </w:rPr>
              <w:t>Exhibit No.</w:t>
            </w:r>
          </w:p>
        </w:tc>
        <w:tc>
          <w:tcPr>
            <w:tcW w:w="4469" w:type="dxa"/>
            <w:shd w:val="clear" w:color="auto" w:fill="D9D9D9" w:themeFill="background1" w:themeFillShade="D9"/>
          </w:tcPr>
          <w:p>
            <w:pPr>
              <w:rPr>
                <w:rFonts w:asciiTheme="minorHAnsi" w:hAnsiTheme="minorHAnsi"/>
                <w:b/>
                <w:sz w:val="22"/>
              </w:rPr>
            </w:pPr>
            <w:r>
              <w:rPr>
                <w:rFonts w:asciiTheme="minorHAnsi" w:hAnsiTheme="minorHAnsi"/>
                <w:b/>
                <w:sz w:val="22"/>
              </w:rPr>
              <w:t>Description</w:t>
            </w:r>
          </w:p>
        </w:tc>
        <w:tc>
          <w:tcPr>
            <w:tcW w:w="4469" w:type="dxa"/>
            <w:shd w:val="clear" w:color="auto" w:fill="D9D9D9" w:themeFill="background1" w:themeFillShade="D9"/>
          </w:tcPr>
          <w:p>
            <w:pPr>
              <w:rPr>
                <w:rFonts w:asciiTheme="minorHAnsi" w:hAnsiTheme="minorHAnsi"/>
                <w:b/>
                <w:sz w:val="22"/>
              </w:rPr>
            </w:pPr>
            <w:r>
              <w:rPr>
                <w:rFonts w:asciiTheme="minorHAnsi" w:hAnsiTheme="minorHAnsi"/>
                <w:b/>
                <w:sz w:val="22"/>
              </w:rPr>
              <w:t>Comments</w:t>
            </w:r>
          </w:p>
        </w:tc>
      </w:tr>
      <w:tr>
        <w:trPr>
          <w:cantSplit/>
        </w:trPr>
        <w:tc>
          <w:tcPr>
            <w:tcW w:w="1258" w:type="dxa"/>
          </w:tcPr>
          <w:p>
            <w:pPr>
              <w:rPr>
                <w:rFonts w:asciiTheme="minorHAnsi" w:hAnsiTheme="minorHAnsi"/>
                <w:sz w:val="22"/>
              </w:rPr>
            </w:pPr>
          </w:p>
        </w:tc>
        <w:tc>
          <w:tcPr>
            <w:tcW w:w="4469" w:type="dxa"/>
          </w:tcPr>
          <w:p>
            <w:pPr>
              <w:rPr>
                <w:rFonts w:asciiTheme="minorHAnsi" w:hAnsiTheme="minorHAnsi"/>
                <w:sz w:val="22"/>
              </w:rPr>
            </w:pPr>
          </w:p>
        </w:tc>
        <w:tc>
          <w:tcPr>
            <w:tcW w:w="4469" w:type="dxa"/>
          </w:tcPr>
          <w:p>
            <w:pPr>
              <w:rPr>
                <w:rFonts w:asciiTheme="minorHAnsi" w:hAnsiTheme="minorHAnsi"/>
                <w:sz w:val="22"/>
              </w:rPr>
            </w:pPr>
          </w:p>
        </w:tc>
      </w:tr>
      <w:tr>
        <w:trPr>
          <w:cantSplit/>
        </w:trPr>
        <w:tc>
          <w:tcPr>
            <w:tcW w:w="1258" w:type="dxa"/>
          </w:tcPr>
          <w:p>
            <w:pPr>
              <w:rPr>
                <w:rFonts w:asciiTheme="minorHAnsi" w:hAnsiTheme="minorHAnsi"/>
                <w:sz w:val="22"/>
              </w:rPr>
            </w:pPr>
          </w:p>
        </w:tc>
        <w:tc>
          <w:tcPr>
            <w:tcW w:w="4469" w:type="dxa"/>
          </w:tcPr>
          <w:p>
            <w:pPr>
              <w:rPr>
                <w:rFonts w:asciiTheme="minorHAnsi" w:hAnsiTheme="minorHAnsi"/>
                <w:sz w:val="22"/>
              </w:rPr>
            </w:pPr>
          </w:p>
        </w:tc>
        <w:tc>
          <w:tcPr>
            <w:tcW w:w="4469" w:type="dxa"/>
          </w:tcPr>
          <w:p>
            <w:pPr>
              <w:rPr>
                <w:rFonts w:asciiTheme="minorHAnsi" w:hAnsiTheme="minorHAnsi"/>
                <w:sz w:val="22"/>
              </w:rPr>
            </w:pPr>
          </w:p>
        </w:tc>
      </w:tr>
      <w:tr>
        <w:trPr>
          <w:cantSplit/>
        </w:trPr>
        <w:tc>
          <w:tcPr>
            <w:tcW w:w="1258" w:type="dxa"/>
          </w:tcPr>
          <w:p>
            <w:pPr>
              <w:rPr>
                <w:rFonts w:asciiTheme="minorHAnsi" w:hAnsiTheme="minorHAnsi"/>
                <w:sz w:val="22"/>
              </w:rPr>
            </w:pPr>
          </w:p>
        </w:tc>
        <w:tc>
          <w:tcPr>
            <w:tcW w:w="4469" w:type="dxa"/>
          </w:tcPr>
          <w:p>
            <w:pPr>
              <w:rPr>
                <w:rFonts w:asciiTheme="minorHAnsi" w:hAnsiTheme="minorHAnsi"/>
                <w:sz w:val="22"/>
              </w:rPr>
            </w:pPr>
          </w:p>
        </w:tc>
        <w:tc>
          <w:tcPr>
            <w:tcW w:w="4469" w:type="dxa"/>
          </w:tcPr>
          <w:p>
            <w:pPr>
              <w:rPr>
                <w:rFonts w:asciiTheme="minorHAnsi" w:hAnsiTheme="minorHAnsi"/>
                <w:sz w:val="22"/>
              </w:rPr>
            </w:pPr>
          </w:p>
        </w:tc>
      </w:tr>
    </w:tbl>
    <w:p>
      <w:pPr>
        <w:spacing w:after="200" w:line="276" w:lineRule="auto"/>
        <w:rPr>
          <w:rFonts w:asciiTheme="minorHAnsi" w:eastAsiaTheme="minorEastAsia" w:hAnsiTheme="minorHAnsi"/>
          <w:sz w:val="22"/>
          <w:szCs w:val="22"/>
          <w:lang w:eastAsia="zh-CN"/>
        </w:rPr>
      </w:pPr>
    </w:p>
    <w:p>
      <w:pPr>
        <w:spacing w:after="200" w:line="276" w:lineRule="auto"/>
        <w:rPr>
          <w:rFonts w:asciiTheme="minorHAnsi" w:eastAsiaTheme="minorEastAsia" w:hAnsiTheme="minorHAnsi"/>
          <w:b/>
          <w:sz w:val="22"/>
          <w:szCs w:val="22"/>
          <w:lang w:eastAsia="zh-CN"/>
        </w:rPr>
      </w:pPr>
      <w:r>
        <w:rPr>
          <w:rFonts w:asciiTheme="minorHAnsi" w:eastAsiaTheme="minorEastAsia" w:hAnsiTheme="minorHAnsi"/>
          <w:b/>
          <w:sz w:val="22"/>
          <w:szCs w:val="22"/>
          <w:lang w:eastAsia="zh-CN"/>
        </w:rPr>
        <w:t>Other Documents Comprising the Administrative Record</w:t>
      </w:r>
    </w:p>
    <w:tbl>
      <w:tblPr>
        <w:tblStyle w:val="TableGrid1"/>
        <w:tblW w:w="9558" w:type="dxa"/>
        <w:tblLook w:val="04A0" w:firstRow="1" w:lastRow="0" w:firstColumn="1" w:lastColumn="0" w:noHBand="0" w:noVBand="1"/>
      </w:tblPr>
      <w:tblGrid>
        <w:gridCol w:w="1278"/>
        <w:gridCol w:w="5940"/>
        <w:gridCol w:w="2340"/>
      </w:tblGrid>
      <w:tr>
        <w:trPr>
          <w:cantSplit/>
          <w:tblHeader/>
        </w:trPr>
        <w:tc>
          <w:tcPr>
            <w:tcW w:w="1278" w:type="dxa"/>
            <w:shd w:val="clear" w:color="auto" w:fill="D9D9D9" w:themeFill="background1" w:themeFillShade="D9"/>
          </w:tcPr>
          <w:p>
            <w:pPr>
              <w:rPr>
                <w:rFonts w:asciiTheme="minorHAnsi" w:hAnsiTheme="minorHAnsi"/>
                <w:b/>
                <w:sz w:val="22"/>
              </w:rPr>
            </w:pPr>
            <w:r>
              <w:rPr>
                <w:rFonts w:asciiTheme="minorHAnsi" w:hAnsiTheme="minorHAnsi"/>
                <w:b/>
                <w:sz w:val="22"/>
              </w:rPr>
              <w:t>Date Filed</w:t>
            </w:r>
          </w:p>
        </w:tc>
        <w:tc>
          <w:tcPr>
            <w:tcW w:w="5940" w:type="dxa"/>
            <w:shd w:val="clear" w:color="auto" w:fill="D9D9D9" w:themeFill="background1" w:themeFillShade="D9"/>
          </w:tcPr>
          <w:p>
            <w:pPr>
              <w:rPr>
                <w:rFonts w:asciiTheme="minorHAnsi" w:hAnsiTheme="minorHAnsi"/>
                <w:b/>
                <w:sz w:val="22"/>
              </w:rPr>
            </w:pPr>
            <w:r>
              <w:rPr>
                <w:rFonts w:asciiTheme="minorHAnsi" w:hAnsiTheme="minorHAnsi"/>
                <w:b/>
                <w:sz w:val="22"/>
              </w:rPr>
              <w:t>Description of Document</w:t>
            </w:r>
          </w:p>
        </w:tc>
        <w:tc>
          <w:tcPr>
            <w:tcW w:w="2340" w:type="dxa"/>
            <w:shd w:val="clear" w:color="auto" w:fill="D9D9D9" w:themeFill="background1" w:themeFillShade="D9"/>
          </w:tcPr>
          <w:p>
            <w:pPr>
              <w:rPr>
                <w:rFonts w:asciiTheme="minorHAnsi" w:hAnsiTheme="minorHAnsi"/>
                <w:b/>
                <w:sz w:val="22"/>
              </w:rPr>
            </w:pPr>
            <w:r>
              <w:rPr>
                <w:rFonts w:asciiTheme="minorHAnsi" w:hAnsiTheme="minorHAnsi"/>
                <w:b/>
                <w:sz w:val="22"/>
              </w:rPr>
              <w:t>Party Filing</w:t>
            </w:r>
          </w:p>
        </w:tc>
      </w:tr>
      <w:tr>
        <w:trPr>
          <w:cantSplit/>
        </w:trPr>
        <w:tc>
          <w:tcPr>
            <w:tcW w:w="1278" w:type="dxa"/>
          </w:tcPr>
          <w:p>
            <w:pPr>
              <w:rPr>
                <w:rFonts w:asciiTheme="minorHAnsi" w:hAnsiTheme="minorHAnsi"/>
                <w:sz w:val="22"/>
              </w:rPr>
            </w:pPr>
            <w:r>
              <w:rPr>
                <w:rFonts w:asciiTheme="minorHAnsi" w:hAnsiTheme="minorHAnsi"/>
                <w:sz w:val="22"/>
              </w:rPr>
              <w:t>9/21/2018</w:t>
            </w:r>
          </w:p>
        </w:tc>
        <w:tc>
          <w:tcPr>
            <w:tcW w:w="5940" w:type="dxa"/>
          </w:tcPr>
          <w:p>
            <w:pPr>
              <w:rPr>
                <w:rFonts w:asciiTheme="minorHAnsi" w:hAnsiTheme="minorHAnsi"/>
                <w:sz w:val="22"/>
              </w:rPr>
            </w:pPr>
            <w:r>
              <w:rPr>
                <w:rFonts w:asciiTheme="minorHAnsi" w:hAnsiTheme="minorHAnsi"/>
                <w:sz w:val="22"/>
              </w:rPr>
              <w:t>Revised Application of Entergy New Orleans, LLC for a change in Electric and Gas Rates Pursuant to Council Resolutions R-15-194 and R-17-504 and for Related Relief</w:t>
            </w:r>
          </w:p>
        </w:tc>
        <w:tc>
          <w:tcPr>
            <w:tcW w:w="2340" w:type="dxa"/>
          </w:tcPr>
          <w:p>
            <w:pPr>
              <w:rPr>
                <w:rFonts w:asciiTheme="minorHAnsi" w:hAnsiTheme="minorHAnsi"/>
                <w:sz w:val="22"/>
              </w:rPr>
            </w:pPr>
            <w:r>
              <w:rPr>
                <w:rFonts w:asciiTheme="minorHAnsi" w:hAnsiTheme="minorHAnsi"/>
                <w:sz w:val="22"/>
              </w:rPr>
              <w:t>Entergy New Orleans, Inc. (“ENO”)</w:t>
            </w:r>
          </w:p>
        </w:tc>
      </w:tr>
      <w:tr>
        <w:trPr>
          <w:cantSplit/>
        </w:trPr>
        <w:tc>
          <w:tcPr>
            <w:tcW w:w="1278" w:type="dxa"/>
          </w:tcPr>
          <w:p>
            <w:pPr>
              <w:rPr>
                <w:rFonts w:asciiTheme="minorHAnsi" w:hAnsiTheme="minorHAnsi"/>
                <w:sz w:val="22"/>
              </w:rPr>
            </w:pPr>
            <w:r>
              <w:rPr>
                <w:rFonts w:asciiTheme="minorHAnsi" w:hAnsiTheme="minorHAnsi"/>
                <w:sz w:val="22"/>
              </w:rPr>
              <w:lastRenderedPageBreak/>
              <w:t>10/8/18</w:t>
            </w:r>
          </w:p>
        </w:tc>
        <w:tc>
          <w:tcPr>
            <w:tcW w:w="5940" w:type="dxa"/>
          </w:tcPr>
          <w:p>
            <w:pPr>
              <w:rPr>
                <w:rFonts w:asciiTheme="minorHAnsi" w:hAnsiTheme="minorHAnsi"/>
                <w:sz w:val="22"/>
              </w:rPr>
            </w:pPr>
            <w:r>
              <w:rPr>
                <w:rFonts w:asciiTheme="minorHAnsi" w:hAnsiTheme="minorHAnsi"/>
                <w:sz w:val="22"/>
              </w:rPr>
              <w:t>Air Products and Chemicals, Inc. Motion for Intervention and Inclusion on Service List</w:t>
            </w:r>
          </w:p>
        </w:tc>
        <w:tc>
          <w:tcPr>
            <w:tcW w:w="2340" w:type="dxa"/>
          </w:tcPr>
          <w:p>
            <w:pPr>
              <w:rPr>
                <w:rFonts w:asciiTheme="minorHAnsi" w:hAnsiTheme="minorHAnsi"/>
                <w:sz w:val="22"/>
              </w:rPr>
            </w:pPr>
            <w:r>
              <w:rPr>
                <w:rFonts w:asciiTheme="minorHAnsi" w:hAnsiTheme="minorHAnsi"/>
                <w:sz w:val="22"/>
              </w:rPr>
              <w:t>Air Products and Chemicals, Inc. (“AP”)</w:t>
            </w:r>
          </w:p>
        </w:tc>
      </w:tr>
      <w:tr>
        <w:trPr>
          <w:cantSplit/>
        </w:trPr>
        <w:tc>
          <w:tcPr>
            <w:tcW w:w="1278" w:type="dxa"/>
          </w:tcPr>
          <w:p>
            <w:pPr>
              <w:rPr>
                <w:rFonts w:asciiTheme="minorHAnsi" w:hAnsiTheme="minorHAnsi"/>
                <w:sz w:val="22"/>
              </w:rPr>
            </w:pPr>
            <w:r>
              <w:rPr>
                <w:rFonts w:asciiTheme="minorHAnsi" w:hAnsiTheme="minorHAnsi"/>
                <w:sz w:val="22"/>
              </w:rPr>
              <w:t>10/9/18</w:t>
            </w:r>
          </w:p>
        </w:tc>
        <w:tc>
          <w:tcPr>
            <w:tcW w:w="5940" w:type="dxa"/>
          </w:tcPr>
          <w:p>
            <w:pPr>
              <w:rPr>
                <w:rFonts w:asciiTheme="minorHAnsi" w:hAnsiTheme="minorHAnsi"/>
                <w:sz w:val="22"/>
              </w:rPr>
            </w:pPr>
            <w:r>
              <w:rPr>
                <w:rFonts w:asciiTheme="minorHAnsi" w:hAnsiTheme="minorHAnsi"/>
                <w:sz w:val="22"/>
              </w:rPr>
              <w:t>The Alliance for Affordable Energy Petition for Intervention and Inclusion on Service List.</w:t>
            </w:r>
          </w:p>
        </w:tc>
        <w:tc>
          <w:tcPr>
            <w:tcW w:w="2340" w:type="dxa"/>
          </w:tcPr>
          <w:p>
            <w:pPr>
              <w:rPr>
                <w:rFonts w:asciiTheme="minorHAnsi" w:hAnsiTheme="minorHAnsi"/>
                <w:sz w:val="22"/>
              </w:rPr>
            </w:pPr>
            <w:r>
              <w:rPr>
                <w:rFonts w:asciiTheme="minorHAnsi" w:hAnsiTheme="minorHAnsi"/>
                <w:sz w:val="22"/>
              </w:rPr>
              <w:t>Alliance for Affordable Energy (“AAE”)</w:t>
            </w:r>
          </w:p>
        </w:tc>
      </w:tr>
      <w:tr>
        <w:trPr>
          <w:cantSplit/>
        </w:trPr>
        <w:tc>
          <w:tcPr>
            <w:tcW w:w="1278" w:type="dxa"/>
          </w:tcPr>
          <w:p>
            <w:pPr>
              <w:rPr>
                <w:rFonts w:asciiTheme="minorHAnsi" w:hAnsiTheme="minorHAnsi"/>
                <w:sz w:val="22"/>
              </w:rPr>
            </w:pPr>
            <w:r>
              <w:rPr>
                <w:rFonts w:asciiTheme="minorHAnsi" w:hAnsiTheme="minorHAnsi"/>
                <w:sz w:val="22"/>
              </w:rPr>
              <w:t>10/18/18</w:t>
            </w:r>
          </w:p>
        </w:tc>
        <w:tc>
          <w:tcPr>
            <w:tcW w:w="5940" w:type="dxa"/>
          </w:tcPr>
          <w:p>
            <w:pPr>
              <w:rPr>
                <w:rFonts w:asciiTheme="minorHAnsi" w:hAnsiTheme="minorHAnsi"/>
                <w:sz w:val="22"/>
              </w:rPr>
            </w:pPr>
            <w:r>
              <w:rPr>
                <w:rFonts w:asciiTheme="minorHAnsi" w:hAnsiTheme="minorHAnsi"/>
                <w:sz w:val="22"/>
              </w:rPr>
              <w:t>Petition of Intervention by Building Science Innovators Into Entergy New Orleans 2018 Rate Case</w:t>
            </w:r>
          </w:p>
        </w:tc>
        <w:tc>
          <w:tcPr>
            <w:tcW w:w="2340" w:type="dxa"/>
          </w:tcPr>
          <w:p>
            <w:pPr>
              <w:rPr>
                <w:rFonts w:asciiTheme="minorHAnsi" w:hAnsiTheme="minorHAnsi"/>
                <w:sz w:val="22"/>
              </w:rPr>
            </w:pPr>
            <w:r>
              <w:rPr>
                <w:rFonts w:asciiTheme="minorHAnsi" w:hAnsiTheme="minorHAnsi"/>
                <w:sz w:val="22"/>
              </w:rPr>
              <w:t>Building Science Innovators (“BSI”)</w:t>
            </w:r>
          </w:p>
        </w:tc>
      </w:tr>
      <w:tr>
        <w:trPr>
          <w:cantSplit/>
        </w:trPr>
        <w:tc>
          <w:tcPr>
            <w:tcW w:w="1278" w:type="dxa"/>
          </w:tcPr>
          <w:p>
            <w:pPr>
              <w:rPr>
                <w:rFonts w:asciiTheme="minorHAnsi" w:hAnsiTheme="minorHAnsi"/>
                <w:sz w:val="22"/>
              </w:rPr>
            </w:pPr>
            <w:r>
              <w:rPr>
                <w:rFonts w:asciiTheme="minorHAnsi" w:hAnsiTheme="minorHAnsi"/>
                <w:sz w:val="22"/>
              </w:rPr>
              <w:t>10/22/18</w:t>
            </w:r>
          </w:p>
        </w:tc>
        <w:tc>
          <w:tcPr>
            <w:tcW w:w="5940" w:type="dxa"/>
          </w:tcPr>
          <w:p>
            <w:pPr>
              <w:rPr>
                <w:rFonts w:asciiTheme="minorHAnsi" w:hAnsiTheme="minorHAnsi"/>
                <w:sz w:val="22"/>
              </w:rPr>
            </w:pPr>
            <w:r>
              <w:rPr>
                <w:rFonts w:asciiTheme="minorHAnsi" w:hAnsiTheme="minorHAnsi"/>
                <w:sz w:val="22"/>
              </w:rPr>
              <w:t>350 New Orleans Petition for Intervention and Inclusion on Service List</w:t>
            </w:r>
          </w:p>
        </w:tc>
        <w:tc>
          <w:tcPr>
            <w:tcW w:w="2340" w:type="dxa"/>
          </w:tcPr>
          <w:p>
            <w:pPr>
              <w:rPr>
                <w:rFonts w:asciiTheme="minorHAnsi" w:hAnsiTheme="minorHAnsi"/>
                <w:sz w:val="22"/>
              </w:rPr>
            </w:pPr>
            <w:r>
              <w:rPr>
                <w:rFonts w:asciiTheme="minorHAnsi" w:hAnsiTheme="minorHAnsi"/>
                <w:sz w:val="22"/>
              </w:rPr>
              <w:t>350 New Orleans (“350 NO”)</w:t>
            </w:r>
          </w:p>
        </w:tc>
      </w:tr>
      <w:tr>
        <w:trPr>
          <w:cantSplit/>
        </w:trPr>
        <w:tc>
          <w:tcPr>
            <w:tcW w:w="1278" w:type="dxa"/>
          </w:tcPr>
          <w:p>
            <w:pPr>
              <w:rPr>
                <w:rFonts w:asciiTheme="minorHAnsi" w:hAnsiTheme="minorHAnsi"/>
                <w:sz w:val="22"/>
              </w:rPr>
            </w:pPr>
            <w:r>
              <w:rPr>
                <w:rFonts w:asciiTheme="minorHAnsi" w:hAnsiTheme="minorHAnsi"/>
                <w:sz w:val="22"/>
              </w:rPr>
              <w:t>10/30/18</w:t>
            </w:r>
          </w:p>
        </w:tc>
        <w:tc>
          <w:tcPr>
            <w:tcW w:w="5940" w:type="dxa"/>
          </w:tcPr>
          <w:p>
            <w:pPr>
              <w:rPr>
                <w:rFonts w:asciiTheme="minorHAnsi" w:hAnsiTheme="minorHAnsi"/>
                <w:sz w:val="22"/>
              </w:rPr>
            </w:pPr>
            <w:r>
              <w:rPr>
                <w:rFonts w:asciiTheme="minorHAnsi" w:hAnsiTheme="minorHAnsi"/>
                <w:sz w:val="22"/>
              </w:rPr>
              <w:t>Crescent City Power Users’ Group’s Motion for Intervention</w:t>
            </w:r>
          </w:p>
        </w:tc>
        <w:tc>
          <w:tcPr>
            <w:tcW w:w="2340" w:type="dxa"/>
          </w:tcPr>
          <w:p>
            <w:pPr>
              <w:rPr>
                <w:rFonts w:asciiTheme="minorHAnsi" w:hAnsiTheme="minorHAnsi"/>
                <w:sz w:val="22"/>
              </w:rPr>
            </w:pPr>
            <w:r>
              <w:rPr>
                <w:rFonts w:asciiTheme="minorHAnsi" w:hAnsiTheme="minorHAnsi"/>
                <w:sz w:val="22"/>
              </w:rPr>
              <w:t>Crescent City Power Users’ Group (“CCPUG”)</w:t>
            </w:r>
          </w:p>
        </w:tc>
      </w:tr>
      <w:tr>
        <w:trPr>
          <w:cantSplit/>
        </w:trPr>
        <w:tc>
          <w:tcPr>
            <w:tcW w:w="1278" w:type="dxa"/>
          </w:tcPr>
          <w:p>
            <w:pPr>
              <w:rPr>
                <w:rFonts w:asciiTheme="minorHAnsi" w:hAnsiTheme="minorHAnsi"/>
                <w:sz w:val="22"/>
              </w:rPr>
            </w:pPr>
            <w:r>
              <w:rPr>
                <w:rFonts w:asciiTheme="minorHAnsi" w:hAnsiTheme="minorHAnsi"/>
                <w:sz w:val="22"/>
              </w:rPr>
              <w:t>11/2/18</w:t>
            </w:r>
          </w:p>
        </w:tc>
        <w:tc>
          <w:tcPr>
            <w:tcW w:w="5940" w:type="dxa"/>
          </w:tcPr>
          <w:p>
            <w:pPr>
              <w:rPr>
                <w:rFonts w:asciiTheme="minorHAnsi" w:hAnsiTheme="minorHAnsi"/>
                <w:sz w:val="22"/>
              </w:rPr>
            </w:pPr>
            <w:r>
              <w:rPr>
                <w:rFonts w:asciiTheme="minorHAnsi" w:hAnsiTheme="minorHAnsi"/>
                <w:sz w:val="22"/>
              </w:rPr>
              <w:t>Motion of Intervention</w:t>
            </w:r>
          </w:p>
        </w:tc>
        <w:tc>
          <w:tcPr>
            <w:tcW w:w="2340" w:type="dxa"/>
          </w:tcPr>
          <w:p>
            <w:pPr>
              <w:rPr>
                <w:rFonts w:asciiTheme="minorHAnsi" w:hAnsiTheme="minorHAnsi"/>
                <w:sz w:val="22"/>
              </w:rPr>
            </w:pPr>
            <w:r>
              <w:rPr>
                <w:rFonts w:asciiTheme="minorHAnsi" w:hAnsiTheme="minorHAnsi"/>
                <w:sz w:val="22"/>
              </w:rPr>
              <w:t>Sewerage &amp; Water Board of New Orleans (“SWBNO”)</w:t>
            </w:r>
          </w:p>
        </w:tc>
      </w:tr>
      <w:tr>
        <w:trPr>
          <w:cantSplit/>
        </w:trPr>
        <w:tc>
          <w:tcPr>
            <w:tcW w:w="1278" w:type="dxa"/>
          </w:tcPr>
          <w:p>
            <w:pPr>
              <w:rPr>
                <w:rFonts w:asciiTheme="minorHAnsi" w:hAnsiTheme="minorHAnsi"/>
                <w:sz w:val="22"/>
              </w:rPr>
            </w:pPr>
            <w:r>
              <w:rPr>
                <w:rFonts w:asciiTheme="minorHAnsi" w:hAnsiTheme="minorHAnsi"/>
                <w:sz w:val="22"/>
              </w:rPr>
              <w:t>11/5/18</w:t>
            </w:r>
          </w:p>
        </w:tc>
        <w:tc>
          <w:tcPr>
            <w:tcW w:w="5940" w:type="dxa"/>
          </w:tcPr>
          <w:p>
            <w:pPr>
              <w:rPr>
                <w:rFonts w:asciiTheme="minorHAnsi" w:hAnsiTheme="minorHAnsi"/>
                <w:sz w:val="22"/>
              </w:rPr>
            </w:pPr>
            <w:r>
              <w:rPr>
                <w:rFonts w:asciiTheme="minorHAnsi" w:hAnsiTheme="minorHAnsi"/>
                <w:sz w:val="22"/>
              </w:rPr>
              <w:t>Crescent City Power Users’ Group’s Motion for Extension of Time to File Direct Testimony</w:t>
            </w:r>
          </w:p>
        </w:tc>
        <w:tc>
          <w:tcPr>
            <w:tcW w:w="2340" w:type="dxa"/>
          </w:tcPr>
          <w:p>
            <w:pPr>
              <w:rPr>
                <w:rFonts w:asciiTheme="minorHAnsi" w:hAnsiTheme="minorHAnsi"/>
                <w:sz w:val="22"/>
              </w:rPr>
            </w:pPr>
            <w:r>
              <w:rPr>
                <w:rFonts w:asciiTheme="minorHAnsi" w:hAnsiTheme="minorHAnsi"/>
                <w:sz w:val="22"/>
              </w:rPr>
              <w:t>CCPUG</w:t>
            </w:r>
          </w:p>
        </w:tc>
      </w:tr>
      <w:tr>
        <w:trPr>
          <w:cantSplit/>
        </w:trPr>
        <w:tc>
          <w:tcPr>
            <w:tcW w:w="1278" w:type="dxa"/>
          </w:tcPr>
          <w:p>
            <w:pPr>
              <w:rPr>
                <w:rFonts w:asciiTheme="minorHAnsi" w:hAnsiTheme="minorHAnsi"/>
                <w:sz w:val="22"/>
              </w:rPr>
            </w:pPr>
            <w:r>
              <w:rPr>
                <w:rFonts w:asciiTheme="minorHAnsi" w:hAnsiTheme="minorHAnsi"/>
                <w:sz w:val="22"/>
              </w:rPr>
              <w:t>11/7/18</w:t>
            </w:r>
          </w:p>
        </w:tc>
        <w:tc>
          <w:tcPr>
            <w:tcW w:w="5940" w:type="dxa"/>
          </w:tcPr>
          <w:p>
            <w:pPr>
              <w:rPr>
                <w:rFonts w:asciiTheme="minorHAnsi" w:hAnsiTheme="minorHAnsi"/>
                <w:sz w:val="22"/>
              </w:rPr>
            </w:pPr>
            <w:r>
              <w:rPr>
                <w:rFonts w:asciiTheme="minorHAnsi" w:hAnsiTheme="minorHAnsi"/>
                <w:sz w:val="22"/>
              </w:rPr>
              <w:t>City of New Orleans’ Support for and Joinder in Crescent City Power Users’ Group’s Motion for Extension of Time for Intervenors to File Direct Testimony</w:t>
            </w:r>
          </w:p>
        </w:tc>
        <w:tc>
          <w:tcPr>
            <w:tcW w:w="2340" w:type="dxa"/>
          </w:tcPr>
          <w:p>
            <w:pPr>
              <w:rPr>
                <w:rFonts w:asciiTheme="minorHAnsi" w:hAnsiTheme="minorHAnsi"/>
                <w:sz w:val="22"/>
              </w:rPr>
            </w:pPr>
            <w:r>
              <w:rPr>
                <w:rFonts w:asciiTheme="minorHAnsi" w:hAnsiTheme="minorHAnsi"/>
                <w:sz w:val="22"/>
              </w:rPr>
              <w:t xml:space="preserve">City of New Orleans </w:t>
            </w:r>
          </w:p>
        </w:tc>
      </w:tr>
      <w:tr>
        <w:trPr>
          <w:cantSplit/>
        </w:trPr>
        <w:tc>
          <w:tcPr>
            <w:tcW w:w="1278" w:type="dxa"/>
          </w:tcPr>
          <w:p>
            <w:pPr>
              <w:rPr>
                <w:rFonts w:asciiTheme="minorHAnsi" w:hAnsiTheme="minorHAnsi"/>
                <w:sz w:val="22"/>
              </w:rPr>
            </w:pPr>
            <w:r>
              <w:rPr>
                <w:rFonts w:asciiTheme="minorHAnsi" w:hAnsiTheme="minorHAnsi"/>
                <w:sz w:val="22"/>
              </w:rPr>
              <w:t>11/8/18</w:t>
            </w:r>
          </w:p>
        </w:tc>
        <w:tc>
          <w:tcPr>
            <w:tcW w:w="5940" w:type="dxa"/>
          </w:tcPr>
          <w:p>
            <w:pPr>
              <w:rPr>
                <w:rFonts w:asciiTheme="minorHAnsi" w:hAnsiTheme="minorHAnsi"/>
                <w:sz w:val="22"/>
              </w:rPr>
            </w:pPr>
            <w:r>
              <w:rPr>
                <w:rFonts w:asciiTheme="minorHAnsi" w:hAnsiTheme="minorHAnsi"/>
                <w:sz w:val="22"/>
              </w:rPr>
              <w:t>The Building Science Innovators, LLC Support for Crescent City Power Users’ Group Motion of Extension of Time</w:t>
            </w:r>
          </w:p>
        </w:tc>
        <w:tc>
          <w:tcPr>
            <w:tcW w:w="2340" w:type="dxa"/>
          </w:tcPr>
          <w:p>
            <w:pPr>
              <w:rPr>
                <w:rFonts w:asciiTheme="minorHAnsi" w:hAnsiTheme="minorHAnsi"/>
                <w:sz w:val="22"/>
              </w:rPr>
            </w:pPr>
            <w:r>
              <w:rPr>
                <w:rFonts w:asciiTheme="minorHAnsi" w:hAnsiTheme="minorHAnsi"/>
                <w:sz w:val="22"/>
              </w:rPr>
              <w:t>BSI</w:t>
            </w:r>
          </w:p>
        </w:tc>
      </w:tr>
      <w:tr>
        <w:trPr>
          <w:cantSplit/>
        </w:trPr>
        <w:tc>
          <w:tcPr>
            <w:tcW w:w="1278" w:type="dxa"/>
          </w:tcPr>
          <w:p>
            <w:pPr>
              <w:rPr>
                <w:rFonts w:asciiTheme="minorHAnsi" w:hAnsiTheme="minorHAnsi"/>
                <w:sz w:val="22"/>
              </w:rPr>
            </w:pPr>
            <w:r>
              <w:rPr>
                <w:rFonts w:asciiTheme="minorHAnsi" w:hAnsiTheme="minorHAnsi"/>
                <w:sz w:val="22"/>
              </w:rPr>
              <w:t>11/9/18</w:t>
            </w:r>
          </w:p>
        </w:tc>
        <w:tc>
          <w:tcPr>
            <w:tcW w:w="5940" w:type="dxa"/>
          </w:tcPr>
          <w:p>
            <w:pPr>
              <w:rPr>
                <w:rFonts w:asciiTheme="minorHAnsi" w:hAnsiTheme="minorHAnsi"/>
                <w:sz w:val="22"/>
              </w:rPr>
            </w:pPr>
            <w:r>
              <w:rPr>
                <w:rFonts w:asciiTheme="minorHAnsi" w:hAnsiTheme="minorHAnsi"/>
                <w:sz w:val="22"/>
              </w:rPr>
              <w:t>Order</w:t>
            </w:r>
          </w:p>
        </w:tc>
        <w:tc>
          <w:tcPr>
            <w:tcW w:w="2340" w:type="dxa"/>
          </w:tcPr>
          <w:p>
            <w:pPr>
              <w:rPr>
                <w:rFonts w:asciiTheme="minorHAnsi" w:hAnsiTheme="minorHAnsi"/>
                <w:sz w:val="22"/>
              </w:rPr>
            </w:pPr>
            <w:r>
              <w:rPr>
                <w:rFonts w:asciiTheme="minorHAnsi" w:hAnsiTheme="minorHAnsi"/>
                <w:sz w:val="22"/>
              </w:rPr>
              <w:t>Hearing Officer</w:t>
            </w:r>
          </w:p>
        </w:tc>
      </w:tr>
      <w:tr>
        <w:trPr>
          <w:cantSplit/>
        </w:trPr>
        <w:tc>
          <w:tcPr>
            <w:tcW w:w="1278" w:type="dxa"/>
          </w:tcPr>
          <w:p>
            <w:pPr>
              <w:rPr>
                <w:rFonts w:asciiTheme="minorHAnsi" w:hAnsiTheme="minorHAnsi"/>
                <w:sz w:val="22"/>
              </w:rPr>
            </w:pPr>
            <w:r>
              <w:rPr>
                <w:rFonts w:asciiTheme="minorHAnsi" w:hAnsiTheme="minorHAnsi"/>
                <w:sz w:val="22"/>
              </w:rPr>
              <w:t>11/14/18</w:t>
            </w:r>
          </w:p>
        </w:tc>
        <w:tc>
          <w:tcPr>
            <w:tcW w:w="5940" w:type="dxa"/>
          </w:tcPr>
          <w:p>
            <w:pPr>
              <w:rPr>
                <w:rFonts w:asciiTheme="minorHAnsi" w:hAnsiTheme="minorHAnsi"/>
                <w:sz w:val="22"/>
              </w:rPr>
            </w:pPr>
            <w:r>
              <w:rPr>
                <w:rFonts w:asciiTheme="minorHAnsi" w:hAnsiTheme="minorHAnsi"/>
                <w:sz w:val="22"/>
              </w:rPr>
              <w:t>Opposition of the Utility Advisors of the Council of the City of New Orleans to Crescent City Power Users’ Group’s Motion for Extension of Time to File Direct Testimony</w:t>
            </w:r>
          </w:p>
        </w:tc>
        <w:tc>
          <w:tcPr>
            <w:tcW w:w="2340" w:type="dxa"/>
          </w:tcPr>
          <w:p>
            <w:pPr>
              <w:rPr>
                <w:rFonts w:asciiTheme="minorHAnsi" w:hAnsiTheme="minorHAnsi"/>
                <w:sz w:val="22"/>
              </w:rPr>
            </w:pPr>
            <w:r>
              <w:rPr>
                <w:rFonts w:asciiTheme="minorHAnsi" w:hAnsiTheme="minorHAnsi"/>
                <w:sz w:val="22"/>
              </w:rPr>
              <w:t>Advisors</w:t>
            </w:r>
          </w:p>
        </w:tc>
      </w:tr>
      <w:tr>
        <w:trPr>
          <w:cantSplit/>
        </w:trPr>
        <w:tc>
          <w:tcPr>
            <w:tcW w:w="1278" w:type="dxa"/>
          </w:tcPr>
          <w:p>
            <w:pPr>
              <w:rPr>
                <w:rFonts w:asciiTheme="minorHAnsi" w:hAnsiTheme="minorHAnsi"/>
                <w:sz w:val="22"/>
              </w:rPr>
            </w:pPr>
            <w:r>
              <w:rPr>
                <w:rFonts w:asciiTheme="minorHAnsi" w:hAnsiTheme="minorHAnsi"/>
                <w:sz w:val="22"/>
              </w:rPr>
              <w:t>11/20/18</w:t>
            </w:r>
          </w:p>
        </w:tc>
        <w:tc>
          <w:tcPr>
            <w:tcW w:w="5940" w:type="dxa"/>
          </w:tcPr>
          <w:p>
            <w:pPr>
              <w:rPr>
                <w:rFonts w:asciiTheme="minorHAnsi" w:hAnsiTheme="minorHAnsi"/>
                <w:sz w:val="22"/>
              </w:rPr>
            </w:pPr>
            <w:r>
              <w:rPr>
                <w:rFonts w:asciiTheme="minorHAnsi" w:hAnsiTheme="minorHAnsi"/>
                <w:sz w:val="22"/>
              </w:rPr>
              <w:t>Order</w:t>
            </w:r>
          </w:p>
        </w:tc>
        <w:tc>
          <w:tcPr>
            <w:tcW w:w="2340" w:type="dxa"/>
          </w:tcPr>
          <w:p>
            <w:pPr>
              <w:rPr>
                <w:rFonts w:asciiTheme="minorHAnsi" w:hAnsiTheme="minorHAnsi"/>
                <w:sz w:val="22"/>
              </w:rPr>
            </w:pPr>
            <w:r>
              <w:rPr>
                <w:rFonts w:asciiTheme="minorHAnsi" w:hAnsiTheme="minorHAnsi"/>
                <w:sz w:val="22"/>
              </w:rPr>
              <w:t>Hearing Officer</w:t>
            </w:r>
          </w:p>
        </w:tc>
      </w:tr>
      <w:tr>
        <w:trPr>
          <w:cantSplit/>
        </w:trPr>
        <w:tc>
          <w:tcPr>
            <w:tcW w:w="1278" w:type="dxa"/>
          </w:tcPr>
          <w:p>
            <w:pPr>
              <w:rPr>
                <w:rFonts w:asciiTheme="minorHAnsi" w:hAnsiTheme="minorHAnsi"/>
                <w:sz w:val="22"/>
              </w:rPr>
            </w:pPr>
            <w:r>
              <w:rPr>
                <w:rFonts w:asciiTheme="minorHAnsi" w:hAnsiTheme="minorHAnsi"/>
                <w:sz w:val="22"/>
              </w:rPr>
              <w:t>12/3/18</w:t>
            </w:r>
          </w:p>
        </w:tc>
        <w:tc>
          <w:tcPr>
            <w:tcW w:w="5940" w:type="dxa"/>
          </w:tcPr>
          <w:p>
            <w:pPr>
              <w:rPr>
                <w:rFonts w:asciiTheme="minorHAnsi" w:hAnsiTheme="minorHAnsi"/>
                <w:sz w:val="22"/>
              </w:rPr>
            </w:pPr>
            <w:r>
              <w:rPr>
                <w:rFonts w:asciiTheme="minorHAnsi" w:hAnsiTheme="minorHAnsi"/>
                <w:sz w:val="22"/>
              </w:rPr>
              <w:t>Sierra Club Petition for Intervention and Inclusion on Service List</w:t>
            </w:r>
          </w:p>
        </w:tc>
        <w:tc>
          <w:tcPr>
            <w:tcW w:w="2340" w:type="dxa"/>
          </w:tcPr>
          <w:p>
            <w:pPr>
              <w:rPr>
                <w:rFonts w:asciiTheme="minorHAnsi" w:hAnsiTheme="minorHAnsi"/>
                <w:sz w:val="22"/>
              </w:rPr>
            </w:pPr>
            <w:r>
              <w:rPr>
                <w:rFonts w:asciiTheme="minorHAnsi" w:hAnsiTheme="minorHAnsi"/>
                <w:sz w:val="22"/>
              </w:rPr>
              <w:t>Sierra Club</w:t>
            </w:r>
          </w:p>
        </w:tc>
      </w:tr>
      <w:tr>
        <w:trPr>
          <w:cantSplit/>
        </w:trPr>
        <w:tc>
          <w:tcPr>
            <w:tcW w:w="1278" w:type="dxa"/>
          </w:tcPr>
          <w:p>
            <w:pPr>
              <w:rPr>
                <w:rFonts w:asciiTheme="minorHAnsi" w:hAnsiTheme="minorHAnsi"/>
                <w:sz w:val="22"/>
              </w:rPr>
            </w:pPr>
            <w:r>
              <w:rPr>
                <w:rFonts w:asciiTheme="minorHAnsi" w:hAnsiTheme="minorHAnsi"/>
                <w:sz w:val="22"/>
              </w:rPr>
              <w:t>1/23/19</w:t>
            </w:r>
          </w:p>
        </w:tc>
        <w:tc>
          <w:tcPr>
            <w:tcW w:w="5940" w:type="dxa"/>
          </w:tcPr>
          <w:p>
            <w:pPr>
              <w:rPr>
                <w:rFonts w:asciiTheme="minorHAnsi" w:hAnsiTheme="minorHAnsi"/>
                <w:sz w:val="22"/>
              </w:rPr>
            </w:pPr>
            <w:r>
              <w:rPr>
                <w:rFonts w:asciiTheme="minorHAnsi" w:hAnsiTheme="minorHAnsi"/>
                <w:sz w:val="22"/>
              </w:rPr>
              <w:t>Entry of Appearance</w:t>
            </w:r>
          </w:p>
        </w:tc>
        <w:tc>
          <w:tcPr>
            <w:tcW w:w="2340" w:type="dxa"/>
          </w:tcPr>
          <w:p>
            <w:pPr>
              <w:rPr>
                <w:rFonts w:asciiTheme="minorHAnsi" w:hAnsiTheme="minorHAnsi"/>
                <w:sz w:val="22"/>
              </w:rPr>
            </w:pPr>
            <w:r>
              <w:rPr>
                <w:rFonts w:asciiTheme="minorHAnsi" w:hAnsiTheme="minorHAnsi"/>
                <w:sz w:val="22"/>
              </w:rPr>
              <w:t>AAE</w:t>
            </w:r>
          </w:p>
        </w:tc>
      </w:tr>
      <w:tr>
        <w:trPr>
          <w:cantSplit/>
        </w:trPr>
        <w:tc>
          <w:tcPr>
            <w:tcW w:w="1278" w:type="dxa"/>
          </w:tcPr>
          <w:p>
            <w:pPr>
              <w:rPr>
                <w:rFonts w:asciiTheme="minorHAnsi" w:hAnsiTheme="minorHAnsi"/>
                <w:sz w:val="22"/>
              </w:rPr>
            </w:pPr>
            <w:r>
              <w:rPr>
                <w:rFonts w:asciiTheme="minorHAnsi" w:hAnsiTheme="minorHAnsi"/>
                <w:sz w:val="22"/>
              </w:rPr>
              <w:t>4/3/19</w:t>
            </w:r>
          </w:p>
        </w:tc>
        <w:tc>
          <w:tcPr>
            <w:tcW w:w="5940" w:type="dxa"/>
          </w:tcPr>
          <w:p>
            <w:pPr>
              <w:rPr>
                <w:rFonts w:asciiTheme="minorHAnsi" w:hAnsiTheme="minorHAnsi"/>
                <w:sz w:val="22"/>
              </w:rPr>
            </w:pPr>
            <w:r>
              <w:rPr>
                <w:rFonts w:asciiTheme="minorHAnsi" w:hAnsiTheme="minorHAnsi"/>
                <w:sz w:val="22"/>
              </w:rPr>
              <w:t>Motion of Advisors to Strike Portions of Entergy New Orleans, LLC’s Rebuttal Testimony and Memorandum in Support of Motion of Advisors to Strike Portions of Entergy New Orleans, LLC’s Rebuttal Testimony</w:t>
            </w:r>
          </w:p>
        </w:tc>
        <w:tc>
          <w:tcPr>
            <w:tcW w:w="2340" w:type="dxa"/>
          </w:tcPr>
          <w:p>
            <w:pPr>
              <w:rPr>
                <w:rFonts w:asciiTheme="minorHAnsi" w:hAnsiTheme="minorHAnsi"/>
                <w:sz w:val="22"/>
              </w:rPr>
            </w:pPr>
            <w:r>
              <w:rPr>
                <w:rFonts w:asciiTheme="minorHAnsi" w:hAnsiTheme="minorHAnsi"/>
                <w:sz w:val="22"/>
              </w:rPr>
              <w:t>Advisors</w:t>
            </w:r>
          </w:p>
        </w:tc>
      </w:tr>
      <w:tr>
        <w:trPr>
          <w:cantSplit/>
        </w:trPr>
        <w:tc>
          <w:tcPr>
            <w:tcW w:w="1278" w:type="dxa"/>
          </w:tcPr>
          <w:p>
            <w:pPr>
              <w:rPr>
                <w:rFonts w:asciiTheme="minorHAnsi" w:hAnsiTheme="minorHAnsi"/>
                <w:sz w:val="22"/>
              </w:rPr>
            </w:pPr>
            <w:r>
              <w:rPr>
                <w:rFonts w:asciiTheme="minorHAnsi" w:hAnsiTheme="minorHAnsi"/>
                <w:sz w:val="22"/>
              </w:rPr>
              <w:t>4/8/19</w:t>
            </w:r>
          </w:p>
        </w:tc>
        <w:tc>
          <w:tcPr>
            <w:tcW w:w="5940" w:type="dxa"/>
          </w:tcPr>
          <w:p>
            <w:pPr>
              <w:rPr>
                <w:rFonts w:asciiTheme="minorHAnsi" w:hAnsiTheme="minorHAnsi"/>
                <w:sz w:val="22"/>
              </w:rPr>
            </w:pPr>
            <w:r>
              <w:rPr>
                <w:rFonts w:asciiTheme="minorHAnsi" w:hAnsiTheme="minorHAnsi"/>
                <w:sz w:val="22"/>
              </w:rPr>
              <w:t>Order</w:t>
            </w:r>
          </w:p>
        </w:tc>
        <w:tc>
          <w:tcPr>
            <w:tcW w:w="2340" w:type="dxa"/>
          </w:tcPr>
          <w:p>
            <w:pPr>
              <w:rPr>
                <w:rFonts w:asciiTheme="minorHAnsi" w:hAnsiTheme="minorHAnsi"/>
                <w:sz w:val="22"/>
              </w:rPr>
            </w:pPr>
            <w:r>
              <w:rPr>
                <w:rFonts w:asciiTheme="minorHAnsi" w:hAnsiTheme="minorHAnsi"/>
                <w:sz w:val="22"/>
              </w:rPr>
              <w:t>Hearing Officer</w:t>
            </w:r>
          </w:p>
        </w:tc>
      </w:tr>
      <w:tr>
        <w:trPr>
          <w:cantSplit/>
        </w:trPr>
        <w:tc>
          <w:tcPr>
            <w:tcW w:w="1278" w:type="dxa"/>
          </w:tcPr>
          <w:p>
            <w:pPr>
              <w:rPr>
                <w:rFonts w:asciiTheme="minorHAnsi" w:hAnsiTheme="minorHAnsi"/>
                <w:sz w:val="22"/>
              </w:rPr>
            </w:pPr>
            <w:r>
              <w:rPr>
                <w:rFonts w:asciiTheme="minorHAnsi" w:hAnsiTheme="minorHAnsi"/>
                <w:sz w:val="22"/>
              </w:rPr>
              <w:t>4/10/19</w:t>
            </w:r>
          </w:p>
        </w:tc>
        <w:tc>
          <w:tcPr>
            <w:tcW w:w="5940" w:type="dxa"/>
          </w:tcPr>
          <w:p>
            <w:pPr>
              <w:rPr>
                <w:rFonts w:asciiTheme="minorHAnsi" w:hAnsiTheme="minorHAnsi"/>
                <w:sz w:val="22"/>
              </w:rPr>
            </w:pPr>
            <w:r>
              <w:rPr>
                <w:rFonts w:asciiTheme="minorHAnsi" w:hAnsiTheme="minorHAnsi"/>
                <w:sz w:val="22"/>
              </w:rPr>
              <w:t>Opposition to the Advisors’ Motion to Strike Portions of Entergy New Orleans, LLC’s Rebuttal Testimony</w:t>
            </w:r>
          </w:p>
        </w:tc>
        <w:tc>
          <w:tcPr>
            <w:tcW w:w="2340" w:type="dxa"/>
          </w:tcPr>
          <w:p>
            <w:pPr>
              <w:rPr>
                <w:rFonts w:asciiTheme="minorHAnsi" w:hAnsiTheme="minorHAnsi"/>
                <w:sz w:val="22"/>
              </w:rPr>
            </w:pPr>
            <w:r>
              <w:rPr>
                <w:rFonts w:asciiTheme="minorHAnsi" w:hAnsiTheme="minorHAnsi"/>
                <w:sz w:val="22"/>
              </w:rPr>
              <w:t>ENO</w:t>
            </w:r>
          </w:p>
        </w:tc>
      </w:tr>
      <w:tr>
        <w:trPr>
          <w:cantSplit/>
        </w:trPr>
        <w:tc>
          <w:tcPr>
            <w:tcW w:w="1278" w:type="dxa"/>
          </w:tcPr>
          <w:p>
            <w:pPr>
              <w:rPr>
                <w:rFonts w:asciiTheme="minorHAnsi" w:hAnsiTheme="minorHAnsi"/>
                <w:sz w:val="22"/>
              </w:rPr>
            </w:pPr>
            <w:r>
              <w:rPr>
                <w:rFonts w:asciiTheme="minorHAnsi" w:hAnsiTheme="minorHAnsi"/>
                <w:sz w:val="22"/>
              </w:rPr>
              <w:t>4/15/19</w:t>
            </w:r>
          </w:p>
        </w:tc>
        <w:tc>
          <w:tcPr>
            <w:tcW w:w="5940" w:type="dxa"/>
          </w:tcPr>
          <w:p>
            <w:pPr>
              <w:rPr>
                <w:rFonts w:asciiTheme="minorHAnsi" w:hAnsiTheme="minorHAnsi"/>
                <w:sz w:val="22"/>
              </w:rPr>
            </w:pPr>
            <w:r>
              <w:rPr>
                <w:rFonts w:asciiTheme="minorHAnsi" w:hAnsiTheme="minorHAnsi"/>
                <w:sz w:val="22"/>
              </w:rPr>
              <w:t>Unopposed Motion to Extend Dates in Procedural Schedule</w:t>
            </w:r>
          </w:p>
        </w:tc>
        <w:tc>
          <w:tcPr>
            <w:tcW w:w="2340" w:type="dxa"/>
          </w:tcPr>
          <w:p>
            <w:pPr>
              <w:rPr>
                <w:rFonts w:asciiTheme="minorHAnsi" w:hAnsiTheme="minorHAnsi"/>
                <w:sz w:val="22"/>
              </w:rPr>
            </w:pPr>
            <w:r>
              <w:rPr>
                <w:rFonts w:asciiTheme="minorHAnsi" w:hAnsiTheme="minorHAnsi"/>
                <w:sz w:val="22"/>
              </w:rPr>
              <w:t>Advisors</w:t>
            </w:r>
          </w:p>
        </w:tc>
      </w:tr>
      <w:tr>
        <w:trPr>
          <w:cantSplit/>
        </w:trPr>
        <w:tc>
          <w:tcPr>
            <w:tcW w:w="1278" w:type="dxa"/>
          </w:tcPr>
          <w:p>
            <w:pPr>
              <w:rPr>
                <w:rFonts w:asciiTheme="minorHAnsi" w:hAnsiTheme="minorHAnsi"/>
                <w:sz w:val="22"/>
              </w:rPr>
            </w:pPr>
            <w:r>
              <w:rPr>
                <w:rFonts w:asciiTheme="minorHAnsi" w:hAnsiTheme="minorHAnsi"/>
                <w:sz w:val="22"/>
              </w:rPr>
              <w:t>4/15/19</w:t>
            </w:r>
          </w:p>
        </w:tc>
        <w:tc>
          <w:tcPr>
            <w:tcW w:w="5940" w:type="dxa"/>
          </w:tcPr>
          <w:p>
            <w:pPr>
              <w:rPr>
                <w:rFonts w:asciiTheme="minorHAnsi" w:hAnsiTheme="minorHAnsi"/>
                <w:sz w:val="22"/>
              </w:rPr>
            </w:pPr>
            <w:r>
              <w:rPr>
                <w:rFonts w:asciiTheme="minorHAnsi" w:hAnsiTheme="minorHAnsi"/>
                <w:sz w:val="22"/>
              </w:rPr>
              <w:t>Order</w:t>
            </w:r>
          </w:p>
        </w:tc>
        <w:tc>
          <w:tcPr>
            <w:tcW w:w="2340" w:type="dxa"/>
          </w:tcPr>
          <w:p>
            <w:pPr>
              <w:rPr>
                <w:rFonts w:asciiTheme="minorHAnsi" w:hAnsiTheme="minorHAnsi"/>
                <w:sz w:val="22"/>
              </w:rPr>
            </w:pPr>
            <w:r>
              <w:rPr>
                <w:rFonts w:asciiTheme="minorHAnsi" w:hAnsiTheme="minorHAnsi"/>
                <w:sz w:val="22"/>
              </w:rPr>
              <w:t>Hearing Officer</w:t>
            </w:r>
          </w:p>
        </w:tc>
      </w:tr>
      <w:tr>
        <w:trPr>
          <w:cantSplit/>
        </w:trPr>
        <w:tc>
          <w:tcPr>
            <w:tcW w:w="1278" w:type="dxa"/>
          </w:tcPr>
          <w:p>
            <w:pPr>
              <w:rPr>
                <w:rFonts w:asciiTheme="minorHAnsi" w:hAnsiTheme="minorHAnsi"/>
                <w:sz w:val="22"/>
              </w:rPr>
            </w:pPr>
            <w:r>
              <w:rPr>
                <w:rFonts w:asciiTheme="minorHAnsi" w:hAnsiTheme="minorHAnsi"/>
                <w:sz w:val="22"/>
              </w:rPr>
              <w:t>4/15/19</w:t>
            </w:r>
          </w:p>
        </w:tc>
        <w:tc>
          <w:tcPr>
            <w:tcW w:w="5940" w:type="dxa"/>
          </w:tcPr>
          <w:p>
            <w:pPr>
              <w:rPr>
                <w:rFonts w:asciiTheme="minorHAnsi" w:hAnsiTheme="minorHAnsi"/>
                <w:sz w:val="22"/>
              </w:rPr>
            </w:pPr>
            <w:r>
              <w:rPr>
                <w:rFonts w:asciiTheme="minorHAnsi" w:hAnsiTheme="minorHAnsi"/>
                <w:sz w:val="22"/>
              </w:rPr>
              <w:t>Reply Memorandum to Entergy New Orleans, LLC’s Opposition to Advisors’ Motion to Strike Portions of Entergy New Orleans, LLC’s Rebuttal Testimony</w:t>
            </w:r>
          </w:p>
        </w:tc>
        <w:tc>
          <w:tcPr>
            <w:tcW w:w="2340" w:type="dxa"/>
          </w:tcPr>
          <w:p>
            <w:pPr>
              <w:rPr>
                <w:rFonts w:asciiTheme="minorHAnsi" w:hAnsiTheme="minorHAnsi"/>
                <w:sz w:val="22"/>
              </w:rPr>
            </w:pPr>
            <w:r>
              <w:rPr>
                <w:rFonts w:asciiTheme="minorHAnsi" w:hAnsiTheme="minorHAnsi"/>
                <w:sz w:val="22"/>
              </w:rPr>
              <w:t>Advisors</w:t>
            </w:r>
          </w:p>
        </w:tc>
      </w:tr>
      <w:tr>
        <w:trPr>
          <w:cantSplit/>
        </w:trPr>
        <w:tc>
          <w:tcPr>
            <w:tcW w:w="1278" w:type="dxa"/>
          </w:tcPr>
          <w:p>
            <w:pPr>
              <w:rPr>
                <w:rFonts w:asciiTheme="minorHAnsi" w:hAnsiTheme="minorHAnsi"/>
                <w:sz w:val="22"/>
              </w:rPr>
            </w:pPr>
            <w:r>
              <w:rPr>
                <w:rFonts w:asciiTheme="minorHAnsi" w:hAnsiTheme="minorHAnsi"/>
                <w:sz w:val="22"/>
              </w:rPr>
              <w:t>4/16/19</w:t>
            </w:r>
          </w:p>
        </w:tc>
        <w:tc>
          <w:tcPr>
            <w:tcW w:w="5940" w:type="dxa"/>
          </w:tcPr>
          <w:p>
            <w:pPr>
              <w:rPr>
                <w:rFonts w:asciiTheme="minorHAnsi" w:hAnsiTheme="minorHAnsi"/>
                <w:sz w:val="22"/>
              </w:rPr>
            </w:pPr>
            <w:r>
              <w:rPr>
                <w:rFonts w:asciiTheme="minorHAnsi" w:hAnsiTheme="minorHAnsi"/>
                <w:sz w:val="22"/>
              </w:rPr>
              <w:t>Memorandum and Order</w:t>
            </w:r>
          </w:p>
        </w:tc>
        <w:tc>
          <w:tcPr>
            <w:tcW w:w="2340" w:type="dxa"/>
          </w:tcPr>
          <w:p>
            <w:pPr>
              <w:rPr>
                <w:rFonts w:asciiTheme="minorHAnsi" w:hAnsiTheme="minorHAnsi"/>
                <w:sz w:val="22"/>
              </w:rPr>
            </w:pPr>
            <w:r>
              <w:rPr>
                <w:rFonts w:asciiTheme="minorHAnsi" w:hAnsiTheme="minorHAnsi"/>
                <w:sz w:val="22"/>
              </w:rPr>
              <w:t>Hearing Officer</w:t>
            </w:r>
          </w:p>
        </w:tc>
      </w:tr>
      <w:tr>
        <w:trPr>
          <w:cantSplit/>
        </w:trPr>
        <w:tc>
          <w:tcPr>
            <w:tcW w:w="1278" w:type="dxa"/>
          </w:tcPr>
          <w:p>
            <w:pPr>
              <w:rPr>
                <w:rFonts w:asciiTheme="minorHAnsi" w:hAnsiTheme="minorHAnsi"/>
                <w:sz w:val="22"/>
              </w:rPr>
            </w:pPr>
            <w:r>
              <w:rPr>
                <w:rFonts w:asciiTheme="minorHAnsi" w:hAnsiTheme="minorHAnsi"/>
                <w:sz w:val="22"/>
              </w:rPr>
              <w:t>5/7/19</w:t>
            </w:r>
          </w:p>
        </w:tc>
        <w:tc>
          <w:tcPr>
            <w:tcW w:w="5940" w:type="dxa"/>
          </w:tcPr>
          <w:p>
            <w:pPr>
              <w:rPr>
                <w:rFonts w:asciiTheme="minorHAnsi" w:hAnsiTheme="minorHAnsi"/>
                <w:sz w:val="22"/>
              </w:rPr>
            </w:pPr>
            <w:r>
              <w:rPr>
                <w:rFonts w:asciiTheme="minorHAnsi" w:hAnsiTheme="minorHAnsi"/>
                <w:sz w:val="22"/>
              </w:rPr>
              <w:t>Motion to Withdraw as Counsel of Record</w:t>
            </w:r>
          </w:p>
        </w:tc>
        <w:tc>
          <w:tcPr>
            <w:tcW w:w="2340" w:type="dxa"/>
          </w:tcPr>
          <w:p>
            <w:pPr>
              <w:rPr>
                <w:rFonts w:asciiTheme="minorHAnsi" w:hAnsiTheme="minorHAnsi"/>
                <w:sz w:val="22"/>
              </w:rPr>
            </w:pPr>
            <w:r>
              <w:rPr>
                <w:rFonts w:asciiTheme="minorHAnsi" w:hAnsiTheme="minorHAnsi"/>
                <w:sz w:val="22"/>
              </w:rPr>
              <w:t>Thomas Milliner, Brian J. Burke, and Anzelmo, Milliner and Burke, LLC</w:t>
            </w:r>
          </w:p>
        </w:tc>
      </w:tr>
      <w:tr>
        <w:trPr>
          <w:cantSplit/>
        </w:trPr>
        <w:tc>
          <w:tcPr>
            <w:tcW w:w="1278" w:type="dxa"/>
          </w:tcPr>
          <w:p>
            <w:pPr>
              <w:rPr>
                <w:rFonts w:asciiTheme="minorHAnsi" w:hAnsiTheme="minorHAnsi"/>
                <w:sz w:val="22"/>
              </w:rPr>
            </w:pPr>
            <w:r>
              <w:rPr>
                <w:rFonts w:asciiTheme="minorHAnsi" w:hAnsiTheme="minorHAnsi"/>
                <w:sz w:val="22"/>
              </w:rPr>
              <w:t>5/8/19</w:t>
            </w:r>
          </w:p>
        </w:tc>
        <w:tc>
          <w:tcPr>
            <w:tcW w:w="5940" w:type="dxa"/>
          </w:tcPr>
          <w:p>
            <w:pPr>
              <w:rPr>
                <w:rFonts w:asciiTheme="minorHAnsi" w:hAnsiTheme="minorHAnsi"/>
                <w:sz w:val="22"/>
              </w:rPr>
            </w:pPr>
            <w:r>
              <w:rPr>
                <w:rFonts w:asciiTheme="minorHAnsi" w:hAnsiTheme="minorHAnsi"/>
                <w:sz w:val="22"/>
              </w:rPr>
              <w:t>Motion to Strike Portions of Surrebuttal Testimony of Advisors’ Witnesses James M. Proctor and Victor M. Prep</w:t>
            </w:r>
          </w:p>
        </w:tc>
        <w:tc>
          <w:tcPr>
            <w:tcW w:w="2340" w:type="dxa"/>
          </w:tcPr>
          <w:p>
            <w:pPr>
              <w:rPr>
                <w:rFonts w:asciiTheme="minorHAnsi" w:hAnsiTheme="minorHAnsi"/>
                <w:sz w:val="22"/>
              </w:rPr>
            </w:pPr>
            <w:r>
              <w:rPr>
                <w:rFonts w:asciiTheme="minorHAnsi" w:hAnsiTheme="minorHAnsi"/>
                <w:sz w:val="22"/>
              </w:rPr>
              <w:t>ENO</w:t>
            </w:r>
          </w:p>
        </w:tc>
      </w:tr>
      <w:tr>
        <w:trPr>
          <w:cantSplit/>
        </w:trPr>
        <w:tc>
          <w:tcPr>
            <w:tcW w:w="1278" w:type="dxa"/>
          </w:tcPr>
          <w:p>
            <w:pPr>
              <w:rPr>
                <w:rFonts w:asciiTheme="minorHAnsi" w:hAnsiTheme="minorHAnsi"/>
                <w:sz w:val="22"/>
              </w:rPr>
            </w:pPr>
            <w:r>
              <w:rPr>
                <w:rFonts w:asciiTheme="minorHAnsi" w:hAnsiTheme="minorHAnsi"/>
                <w:sz w:val="22"/>
              </w:rPr>
              <w:t>5/10/19</w:t>
            </w:r>
          </w:p>
        </w:tc>
        <w:tc>
          <w:tcPr>
            <w:tcW w:w="5940" w:type="dxa"/>
          </w:tcPr>
          <w:p>
            <w:pPr>
              <w:rPr>
                <w:rFonts w:asciiTheme="minorHAnsi" w:hAnsiTheme="minorHAnsi"/>
                <w:sz w:val="22"/>
              </w:rPr>
            </w:pPr>
            <w:r>
              <w:rPr>
                <w:rFonts w:asciiTheme="minorHAnsi" w:hAnsiTheme="minorHAnsi"/>
                <w:sz w:val="22"/>
              </w:rPr>
              <w:t>Order on Withdrawal</w:t>
            </w:r>
          </w:p>
        </w:tc>
        <w:tc>
          <w:tcPr>
            <w:tcW w:w="2340" w:type="dxa"/>
          </w:tcPr>
          <w:p>
            <w:pPr>
              <w:rPr>
                <w:rFonts w:asciiTheme="minorHAnsi" w:hAnsiTheme="minorHAnsi"/>
                <w:sz w:val="22"/>
              </w:rPr>
            </w:pPr>
            <w:r>
              <w:rPr>
                <w:rFonts w:asciiTheme="minorHAnsi" w:hAnsiTheme="minorHAnsi"/>
                <w:sz w:val="22"/>
              </w:rPr>
              <w:t>Hearing Officer</w:t>
            </w:r>
          </w:p>
        </w:tc>
      </w:tr>
      <w:tr>
        <w:trPr>
          <w:cantSplit/>
        </w:trPr>
        <w:tc>
          <w:tcPr>
            <w:tcW w:w="1278" w:type="dxa"/>
          </w:tcPr>
          <w:p>
            <w:pPr>
              <w:rPr>
                <w:rFonts w:asciiTheme="minorHAnsi" w:hAnsiTheme="minorHAnsi"/>
                <w:sz w:val="22"/>
              </w:rPr>
            </w:pPr>
            <w:r>
              <w:rPr>
                <w:rFonts w:asciiTheme="minorHAnsi" w:hAnsiTheme="minorHAnsi"/>
                <w:sz w:val="22"/>
              </w:rPr>
              <w:t>5/13/19</w:t>
            </w:r>
          </w:p>
        </w:tc>
        <w:tc>
          <w:tcPr>
            <w:tcW w:w="5940" w:type="dxa"/>
          </w:tcPr>
          <w:p>
            <w:pPr>
              <w:rPr>
                <w:rFonts w:asciiTheme="minorHAnsi" w:hAnsiTheme="minorHAnsi"/>
                <w:sz w:val="22"/>
              </w:rPr>
            </w:pPr>
            <w:r>
              <w:rPr>
                <w:rFonts w:asciiTheme="minorHAnsi" w:hAnsiTheme="minorHAnsi"/>
                <w:sz w:val="22"/>
              </w:rPr>
              <w:t>Opposition to Entergy New Orleans, LLC’s Motion to Strike Portions of Advisors’ Surrebuttal Testimony</w:t>
            </w:r>
          </w:p>
        </w:tc>
        <w:tc>
          <w:tcPr>
            <w:tcW w:w="2340" w:type="dxa"/>
          </w:tcPr>
          <w:p>
            <w:pPr>
              <w:rPr>
                <w:rFonts w:asciiTheme="minorHAnsi" w:hAnsiTheme="minorHAnsi"/>
                <w:sz w:val="22"/>
              </w:rPr>
            </w:pPr>
            <w:r>
              <w:rPr>
                <w:rFonts w:asciiTheme="minorHAnsi" w:hAnsiTheme="minorHAnsi"/>
                <w:sz w:val="22"/>
              </w:rPr>
              <w:t>Advisors</w:t>
            </w:r>
          </w:p>
        </w:tc>
      </w:tr>
      <w:tr>
        <w:trPr>
          <w:cantSplit/>
        </w:trPr>
        <w:tc>
          <w:tcPr>
            <w:tcW w:w="1278" w:type="dxa"/>
          </w:tcPr>
          <w:p>
            <w:pPr>
              <w:rPr>
                <w:rFonts w:asciiTheme="minorHAnsi" w:hAnsiTheme="minorHAnsi"/>
                <w:sz w:val="22"/>
              </w:rPr>
            </w:pPr>
            <w:r>
              <w:rPr>
                <w:rFonts w:asciiTheme="minorHAnsi" w:hAnsiTheme="minorHAnsi"/>
                <w:sz w:val="22"/>
              </w:rPr>
              <w:t>5/13/19</w:t>
            </w:r>
          </w:p>
        </w:tc>
        <w:tc>
          <w:tcPr>
            <w:tcW w:w="5940" w:type="dxa"/>
          </w:tcPr>
          <w:p>
            <w:pPr>
              <w:rPr>
                <w:rFonts w:asciiTheme="minorHAnsi" w:hAnsiTheme="minorHAnsi"/>
                <w:sz w:val="22"/>
              </w:rPr>
            </w:pPr>
            <w:r>
              <w:rPr>
                <w:rFonts w:asciiTheme="minorHAnsi" w:hAnsiTheme="minorHAnsi"/>
                <w:sz w:val="22"/>
              </w:rPr>
              <w:t>Order</w:t>
            </w:r>
          </w:p>
        </w:tc>
        <w:tc>
          <w:tcPr>
            <w:tcW w:w="2340" w:type="dxa"/>
          </w:tcPr>
          <w:p>
            <w:pPr>
              <w:rPr>
                <w:rFonts w:asciiTheme="minorHAnsi" w:hAnsiTheme="minorHAnsi"/>
                <w:sz w:val="22"/>
              </w:rPr>
            </w:pPr>
            <w:r>
              <w:rPr>
                <w:rFonts w:asciiTheme="minorHAnsi" w:hAnsiTheme="minorHAnsi"/>
                <w:sz w:val="22"/>
              </w:rPr>
              <w:t>Hearing Officer</w:t>
            </w:r>
          </w:p>
        </w:tc>
      </w:tr>
      <w:tr>
        <w:trPr>
          <w:cantSplit/>
        </w:trPr>
        <w:tc>
          <w:tcPr>
            <w:tcW w:w="1278" w:type="dxa"/>
          </w:tcPr>
          <w:p>
            <w:pPr>
              <w:rPr>
                <w:rFonts w:asciiTheme="minorHAnsi" w:hAnsiTheme="minorHAnsi"/>
                <w:sz w:val="22"/>
              </w:rPr>
            </w:pPr>
            <w:r>
              <w:rPr>
                <w:rFonts w:asciiTheme="minorHAnsi" w:hAnsiTheme="minorHAnsi"/>
                <w:sz w:val="22"/>
              </w:rPr>
              <w:t>5/16/19</w:t>
            </w:r>
          </w:p>
        </w:tc>
        <w:tc>
          <w:tcPr>
            <w:tcW w:w="5940" w:type="dxa"/>
          </w:tcPr>
          <w:p>
            <w:pPr>
              <w:rPr>
                <w:rFonts w:asciiTheme="minorHAnsi" w:hAnsiTheme="minorHAnsi"/>
                <w:sz w:val="22"/>
              </w:rPr>
            </w:pPr>
            <w:r>
              <w:rPr>
                <w:rFonts w:asciiTheme="minorHAnsi" w:hAnsiTheme="minorHAnsi"/>
                <w:sz w:val="22"/>
              </w:rPr>
              <w:t>Entergy New Orleans, LLC’s Reply to Advisors’ Opposition to Motion to Strike Portions of Advisors’ Surrebuttal Testimony</w:t>
            </w:r>
          </w:p>
        </w:tc>
        <w:tc>
          <w:tcPr>
            <w:tcW w:w="2340" w:type="dxa"/>
          </w:tcPr>
          <w:p>
            <w:pPr>
              <w:rPr>
                <w:rFonts w:asciiTheme="minorHAnsi" w:hAnsiTheme="minorHAnsi"/>
                <w:sz w:val="22"/>
              </w:rPr>
            </w:pPr>
            <w:r>
              <w:rPr>
                <w:rFonts w:asciiTheme="minorHAnsi" w:hAnsiTheme="minorHAnsi"/>
                <w:sz w:val="22"/>
              </w:rPr>
              <w:t>ENO</w:t>
            </w:r>
          </w:p>
        </w:tc>
      </w:tr>
      <w:tr>
        <w:trPr>
          <w:cantSplit/>
        </w:trPr>
        <w:tc>
          <w:tcPr>
            <w:tcW w:w="1278" w:type="dxa"/>
          </w:tcPr>
          <w:p>
            <w:pPr>
              <w:rPr>
                <w:rFonts w:asciiTheme="minorHAnsi" w:hAnsiTheme="minorHAnsi"/>
                <w:sz w:val="22"/>
              </w:rPr>
            </w:pPr>
            <w:r>
              <w:rPr>
                <w:rFonts w:asciiTheme="minorHAnsi" w:hAnsiTheme="minorHAnsi"/>
                <w:sz w:val="22"/>
              </w:rPr>
              <w:t>5/20/19</w:t>
            </w:r>
          </w:p>
        </w:tc>
        <w:tc>
          <w:tcPr>
            <w:tcW w:w="5940" w:type="dxa"/>
          </w:tcPr>
          <w:p>
            <w:pPr>
              <w:rPr>
                <w:rFonts w:asciiTheme="minorHAnsi" w:hAnsiTheme="minorHAnsi"/>
                <w:sz w:val="22"/>
              </w:rPr>
            </w:pPr>
            <w:r>
              <w:rPr>
                <w:rFonts w:asciiTheme="minorHAnsi" w:hAnsiTheme="minorHAnsi"/>
                <w:sz w:val="22"/>
              </w:rPr>
              <w:t>Memorandum and Order</w:t>
            </w:r>
          </w:p>
        </w:tc>
        <w:tc>
          <w:tcPr>
            <w:tcW w:w="2340" w:type="dxa"/>
          </w:tcPr>
          <w:p>
            <w:pPr>
              <w:rPr>
                <w:rFonts w:asciiTheme="minorHAnsi" w:hAnsiTheme="minorHAnsi"/>
                <w:sz w:val="22"/>
              </w:rPr>
            </w:pPr>
            <w:r>
              <w:rPr>
                <w:rFonts w:asciiTheme="minorHAnsi" w:hAnsiTheme="minorHAnsi"/>
                <w:sz w:val="22"/>
              </w:rPr>
              <w:t>Hearing Officer</w:t>
            </w:r>
          </w:p>
        </w:tc>
      </w:tr>
      <w:tr>
        <w:trPr>
          <w:cantSplit/>
        </w:trPr>
        <w:tc>
          <w:tcPr>
            <w:tcW w:w="1278" w:type="dxa"/>
          </w:tcPr>
          <w:p>
            <w:pPr>
              <w:rPr>
                <w:rFonts w:asciiTheme="minorHAnsi" w:hAnsiTheme="minorHAnsi"/>
                <w:sz w:val="22"/>
              </w:rPr>
            </w:pPr>
            <w:r>
              <w:rPr>
                <w:rFonts w:asciiTheme="minorHAnsi" w:hAnsiTheme="minorHAnsi"/>
                <w:sz w:val="22"/>
              </w:rPr>
              <w:t>5/29/19</w:t>
            </w:r>
          </w:p>
        </w:tc>
        <w:tc>
          <w:tcPr>
            <w:tcW w:w="5940" w:type="dxa"/>
          </w:tcPr>
          <w:p>
            <w:pPr>
              <w:rPr>
                <w:rFonts w:asciiTheme="minorHAnsi" w:hAnsiTheme="minorHAnsi"/>
                <w:sz w:val="22"/>
              </w:rPr>
            </w:pPr>
            <w:r>
              <w:rPr>
                <w:rFonts w:asciiTheme="minorHAnsi" w:hAnsiTheme="minorHAnsi"/>
                <w:sz w:val="22"/>
              </w:rPr>
              <w:t>Advisors’ Requested List of Witnesses to be Cross-Examined and Length of Cross-Examination</w:t>
            </w:r>
          </w:p>
        </w:tc>
        <w:tc>
          <w:tcPr>
            <w:tcW w:w="2340" w:type="dxa"/>
          </w:tcPr>
          <w:p>
            <w:pPr>
              <w:rPr>
                <w:rFonts w:asciiTheme="minorHAnsi" w:hAnsiTheme="minorHAnsi"/>
                <w:sz w:val="22"/>
              </w:rPr>
            </w:pPr>
            <w:r>
              <w:rPr>
                <w:rFonts w:asciiTheme="minorHAnsi" w:hAnsiTheme="minorHAnsi"/>
                <w:sz w:val="22"/>
              </w:rPr>
              <w:t>Advisors</w:t>
            </w:r>
          </w:p>
        </w:tc>
      </w:tr>
      <w:tr>
        <w:trPr>
          <w:cantSplit/>
        </w:trPr>
        <w:tc>
          <w:tcPr>
            <w:tcW w:w="1278" w:type="dxa"/>
          </w:tcPr>
          <w:p>
            <w:pPr>
              <w:rPr>
                <w:rFonts w:asciiTheme="minorHAnsi" w:hAnsiTheme="minorHAnsi"/>
                <w:sz w:val="22"/>
              </w:rPr>
            </w:pPr>
            <w:r>
              <w:rPr>
                <w:rFonts w:asciiTheme="minorHAnsi" w:hAnsiTheme="minorHAnsi"/>
                <w:sz w:val="22"/>
              </w:rPr>
              <w:t>5/29/19</w:t>
            </w:r>
          </w:p>
        </w:tc>
        <w:tc>
          <w:tcPr>
            <w:tcW w:w="5940" w:type="dxa"/>
          </w:tcPr>
          <w:p>
            <w:pPr>
              <w:rPr>
                <w:rFonts w:asciiTheme="minorHAnsi" w:hAnsiTheme="minorHAnsi"/>
                <w:sz w:val="22"/>
              </w:rPr>
            </w:pPr>
            <w:r>
              <w:rPr>
                <w:rFonts w:asciiTheme="minorHAnsi" w:hAnsiTheme="minorHAnsi"/>
                <w:sz w:val="22"/>
              </w:rPr>
              <w:t>Identification of Witnesses for Cross-Examination and Estimated Time for Cross-Examination</w:t>
            </w:r>
          </w:p>
        </w:tc>
        <w:tc>
          <w:tcPr>
            <w:tcW w:w="2340" w:type="dxa"/>
          </w:tcPr>
          <w:p>
            <w:pPr>
              <w:rPr>
                <w:rFonts w:asciiTheme="minorHAnsi" w:hAnsiTheme="minorHAnsi"/>
                <w:sz w:val="22"/>
              </w:rPr>
            </w:pPr>
            <w:r>
              <w:rPr>
                <w:rFonts w:asciiTheme="minorHAnsi" w:hAnsiTheme="minorHAnsi"/>
                <w:sz w:val="22"/>
              </w:rPr>
              <w:t>ENO</w:t>
            </w:r>
          </w:p>
        </w:tc>
      </w:tr>
      <w:tr>
        <w:trPr>
          <w:cantSplit/>
        </w:trPr>
        <w:tc>
          <w:tcPr>
            <w:tcW w:w="1278" w:type="dxa"/>
          </w:tcPr>
          <w:p>
            <w:pPr>
              <w:rPr>
                <w:rFonts w:asciiTheme="minorHAnsi" w:hAnsiTheme="minorHAnsi"/>
                <w:sz w:val="22"/>
              </w:rPr>
            </w:pPr>
            <w:r>
              <w:rPr>
                <w:rFonts w:asciiTheme="minorHAnsi" w:hAnsiTheme="minorHAnsi"/>
                <w:sz w:val="22"/>
              </w:rPr>
              <w:t>5/29/19</w:t>
            </w:r>
          </w:p>
        </w:tc>
        <w:tc>
          <w:tcPr>
            <w:tcW w:w="5940" w:type="dxa"/>
          </w:tcPr>
          <w:p>
            <w:pPr>
              <w:rPr>
                <w:rFonts w:asciiTheme="minorHAnsi" w:hAnsiTheme="minorHAnsi"/>
                <w:sz w:val="22"/>
              </w:rPr>
            </w:pPr>
            <w:r>
              <w:rPr>
                <w:rFonts w:asciiTheme="minorHAnsi" w:hAnsiTheme="minorHAnsi"/>
                <w:sz w:val="22"/>
              </w:rPr>
              <w:t>Air Products and Chemicals, Inc.’s Identification of Witnesses for Cross-Examination</w:t>
            </w:r>
          </w:p>
        </w:tc>
        <w:tc>
          <w:tcPr>
            <w:tcW w:w="2340" w:type="dxa"/>
          </w:tcPr>
          <w:p>
            <w:pPr>
              <w:rPr>
                <w:rFonts w:asciiTheme="minorHAnsi" w:hAnsiTheme="minorHAnsi"/>
                <w:sz w:val="22"/>
              </w:rPr>
            </w:pPr>
            <w:r>
              <w:rPr>
                <w:rFonts w:asciiTheme="minorHAnsi" w:hAnsiTheme="minorHAnsi"/>
                <w:sz w:val="22"/>
              </w:rPr>
              <w:t>AP</w:t>
            </w:r>
          </w:p>
        </w:tc>
      </w:tr>
      <w:tr>
        <w:trPr>
          <w:cantSplit/>
        </w:trPr>
        <w:tc>
          <w:tcPr>
            <w:tcW w:w="1278" w:type="dxa"/>
          </w:tcPr>
          <w:p>
            <w:pPr>
              <w:rPr>
                <w:rFonts w:asciiTheme="minorHAnsi" w:hAnsiTheme="minorHAnsi"/>
                <w:sz w:val="22"/>
              </w:rPr>
            </w:pPr>
            <w:r>
              <w:rPr>
                <w:rFonts w:asciiTheme="minorHAnsi" w:hAnsiTheme="minorHAnsi"/>
                <w:sz w:val="22"/>
              </w:rPr>
              <w:t>5/29/19</w:t>
            </w:r>
          </w:p>
        </w:tc>
        <w:tc>
          <w:tcPr>
            <w:tcW w:w="5940" w:type="dxa"/>
          </w:tcPr>
          <w:p>
            <w:pPr>
              <w:rPr>
                <w:rFonts w:asciiTheme="minorHAnsi" w:hAnsiTheme="minorHAnsi"/>
                <w:sz w:val="22"/>
              </w:rPr>
            </w:pPr>
            <w:r>
              <w:rPr>
                <w:rFonts w:asciiTheme="minorHAnsi" w:hAnsiTheme="minorHAnsi"/>
                <w:sz w:val="22"/>
              </w:rPr>
              <w:t>Alliance For Affordable Energy Witness Cross-Examination List</w:t>
            </w:r>
          </w:p>
        </w:tc>
        <w:tc>
          <w:tcPr>
            <w:tcW w:w="2340" w:type="dxa"/>
          </w:tcPr>
          <w:p>
            <w:pPr>
              <w:rPr>
                <w:rFonts w:asciiTheme="minorHAnsi" w:hAnsiTheme="minorHAnsi"/>
                <w:sz w:val="22"/>
              </w:rPr>
            </w:pPr>
            <w:r>
              <w:rPr>
                <w:rFonts w:asciiTheme="minorHAnsi" w:hAnsiTheme="minorHAnsi"/>
                <w:sz w:val="22"/>
              </w:rPr>
              <w:t>AAE</w:t>
            </w:r>
          </w:p>
        </w:tc>
      </w:tr>
      <w:tr>
        <w:trPr>
          <w:cantSplit/>
        </w:trPr>
        <w:tc>
          <w:tcPr>
            <w:tcW w:w="1278" w:type="dxa"/>
          </w:tcPr>
          <w:p>
            <w:pPr>
              <w:rPr>
                <w:rFonts w:asciiTheme="minorHAnsi" w:hAnsiTheme="minorHAnsi"/>
                <w:sz w:val="22"/>
              </w:rPr>
            </w:pPr>
            <w:r>
              <w:rPr>
                <w:rFonts w:asciiTheme="minorHAnsi" w:hAnsiTheme="minorHAnsi"/>
                <w:sz w:val="22"/>
              </w:rPr>
              <w:t>5/29/19</w:t>
            </w:r>
          </w:p>
        </w:tc>
        <w:tc>
          <w:tcPr>
            <w:tcW w:w="5940" w:type="dxa"/>
          </w:tcPr>
          <w:p>
            <w:pPr>
              <w:rPr>
                <w:rFonts w:asciiTheme="minorHAnsi" w:hAnsiTheme="minorHAnsi"/>
                <w:sz w:val="22"/>
              </w:rPr>
            </w:pPr>
            <w:r>
              <w:rPr>
                <w:rFonts w:asciiTheme="minorHAnsi" w:hAnsiTheme="minorHAnsi"/>
                <w:sz w:val="22"/>
              </w:rPr>
              <w:t>Crescent City Power Users’ Group’s Cross-Examination Estimates</w:t>
            </w:r>
          </w:p>
        </w:tc>
        <w:tc>
          <w:tcPr>
            <w:tcW w:w="2340" w:type="dxa"/>
          </w:tcPr>
          <w:p>
            <w:pPr>
              <w:rPr>
                <w:rFonts w:asciiTheme="minorHAnsi" w:hAnsiTheme="minorHAnsi"/>
                <w:sz w:val="22"/>
              </w:rPr>
            </w:pPr>
            <w:r>
              <w:rPr>
                <w:rFonts w:asciiTheme="minorHAnsi" w:hAnsiTheme="minorHAnsi"/>
                <w:sz w:val="22"/>
              </w:rPr>
              <w:t>CCPUG</w:t>
            </w:r>
          </w:p>
        </w:tc>
      </w:tr>
      <w:tr>
        <w:trPr>
          <w:cantSplit/>
        </w:trPr>
        <w:tc>
          <w:tcPr>
            <w:tcW w:w="1278" w:type="dxa"/>
          </w:tcPr>
          <w:p>
            <w:pPr>
              <w:rPr>
                <w:rFonts w:asciiTheme="minorHAnsi" w:hAnsiTheme="minorHAnsi"/>
                <w:sz w:val="22"/>
              </w:rPr>
            </w:pPr>
          </w:p>
        </w:tc>
        <w:tc>
          <w:tcPr>
            <w:tcW w:w="5940" w:type="dxa"/>
          </w:tcPr>
          <w:p>
            <w:pPr>
              <w:rPr>
                <w:rFonts w:asciiTheme="minorHAnsi" w:hAnsiTheme="minorHAnsi"/>
                <w:sz w:val="22"/>
              </w:rPr>
            </w:pPr>
          </w:p>
        </w:tc>
        <w:tc>
          <w:tcPr>
            <w:tcW w:w="2340" w:type="dxa"/>
          </w:tcPr>
          <w:p>
            <w:pPr>
              <w:rPr>
                <w:rFonts w:asciiTheme="minorHAnsi" w:hAnsiTheme="minorHAnsi"/>
                <w:sz w:val="22"/>
              </w:rPr>
            </w:pPr>
          </w:p>
        </w:tc>
      </w:tr>
      <w:tr>
        <w:trPr>
          <w:cantSplit/>
        </w:trPr>
        <w:tc>
          <w:tcPr>
            <w:tcW w:w="1278" w:type="dxa"/>
          </w:tcPr>
          <w:p>
            <w:pPr>
              <w:rPr>
                <w:rFonts w:asciiTheme="minorHAnsi" w:hAnsiTheme="minorHAnsi"/>
                <w:sz w:val="22"/>
              </w:rPr>
            </w:pPr>
          </w:p>
        </w:tc>
        <w:tc>
          <w:tcPr>
            <w:tcW w:w="5940" w:type="dxa"/>
          </w:tcPr>
          <w:p>
            <w:pPr>
              <w:rPr>
                <w:rFonts w:asciiTheme="minorHAnsi" w:hAnsiTheme="minorHAnsi"/>
                <w:sz w:val="22"/>
              </w:rPr>
            </w:pPr>
          </w:p>
        </w:tc>
        <w:tc>
          <w:tcPr>
            <w:tcW w:w="2340" w:type="dxa"/>
          </w:tcPr>
          <w:p>
            <w:pPr>
              <w:rPr>
                <w:rFonts w:asciiTheme="minorHAnsi" w:hAnsiTheme="minorHAnsi"/>
                <w:sz w:val="22"/>
              </w:rPr>
            </w:pPr>
          </w:p>
        </w:tc>
      </w:tr>
      <w:tr>
        <w:trPr>
          <w:cantSplit/>
        </w:trPr>
        <w:tc>
          <w:tcPr>
            <w:tcW w:w="1278" w:type="dxa"/>
          </w:tcPr>
          <w:p>
            <w:pPr>
              <w:rPr>
                <w:rFonts w:asciiTheme="minorHAnsi" w:hAnsiTheme="minorHAnsi"/>
                <w:sz w:val="22"/>
              </w:rPr>
            </w:pPr>
          </w:p>
        </w:tc>
        <w:tc>
          <w:tcPr>
            <w:tcW w:w="5940" w:type="dxa"/>
          </w:tcPr>
          <w:p>
            <w:pPr>
              <w:rPr>
                <w:rFonts w:asciiTheme="minorHAnsi" w:hAnsiTheme="minorHAnsi"/>
                <w:sz w:val="22"/>
              </w:rPr>
            </w:pPr>
          </w:p>
        </w:tc>
        <w:tc>
          <w:tcPr>
            <w:tcW w:w="2340" w:type="dxa"/>
          </w:tcPr>
          <w:p>
            <w:pPr>
              <w:rPr>
                <w:rFonts w:asciiTheme="minorHAnsi" w:hAnsiTheme="minorHAnsi"/>
                <w:sz w:val="22"/>
              </w:rPr>
            </w:pPr>
          </w:p>
        </w:tc>
      </w:tr>
      <w:tr>
        <w:trPr>
          <w:cantSplit/>
        </w:trPr>
        <w:tc>
          <w:tcPr>
            <w:tcW w:w="1278" w:type="dxa"/>
          </w:tcPr>
          <w:p>
            <w:pPr>
              <w:rPr>
                <w:rFonts w:asciiTheme="minorHAnsi" w:hAnsiTheme="minorHAnsi"/>
                <w:sz w:val="22"/>
              </w:rPr>
            </w:pPr>
          </w:p>
        </w:tc>
        <w:tc>
          <w:tcPr>
            <w:tcW w:w="5940" w:type="dxa"/>
          </w:tcPr>
          <w:p>
            <w:pPr>
              <w:rPr>
                <w:rFonts w:asciiTheme="minorHAnsi" w:hAnsiTheme="minorHAnsi"/>
                <w:sz w:val="22"/>
              </w:rPr>
            </w:pPr>
          </w:p>
        </w:tc>
        <w:tc>
          <w:tcPr>
            <w:tcW w:w="2340" w:type="dxa"/>
          </w:tcPr>
          <w:p>
            <w:pPr>
              <w:rPr>
                <w:rFonts w:asciiTheme="minorHAnsi" w:hAnsiTheme="minorHAnsi"/>
                <w:sz w:val="22"/>
              </w:rPr>
            </w:pPr>
          </w:p>
        </w:tc>
      </w:tr>
      <w:tr>
        <w:trPr>
          <w:cantSplit/>
        </w:trPr>
        <w:tc>
          <w:tcPr>
            <w:tcW w:w="1278" w:type="dxa"/>
          </w:tcPr>
          <w:p>
            <w:pPr>
              <w:rPr>
                <w:rFonts w:asciiTheme="minorHAnsi" w:hAnsiTheme="minorHAnsi"/>
                <w:sz w:val="22"/>
              </w:rPr>
            </w:pPr>
          </w:p>
        </w:tc>
        <w:tc>
          <w:tcPr>
            <w:tcW w:w="5940" w:type="dxa"/>
          </w:tcPr>
          <w:p>
            <w:pPr>
              <w:rPr>
                <w:rFonts w:asciiTheme="minorHAnsi" w:hAnsiTheme="minorHAnsi"/>
                <w:sz w:val="22"/>
              </w:rPr>
            </w:pPr>
          </w:p>
        </w:tc>
        <w:tc>
          <w:tcPr>
            <w:tcW w:w="2340" w:type="dxa"/>
          </w:tcPr>
          <w:p>
            <w:pPr>
              <w:rPr>
                <w:rFonts w:asciiTheme="minorHAnsi" w:hAnsiTheme="minorHAnsi"/>
                <w:sz w:val="22"/>
              </w:rPr>
            </w:pPr>
          </w:p>
        </w:tc>
      </w:tr>
      <w:tr>
        <w:trPr>
          <w:cantSplit/>
        </w:trPr>
        <w:tc>
          <w:tcPr>
            <w:tcW w:w="1278" w:type="dxa"/>
          </w:tcPr>
          <w:p>
            <w:pPr>
              <w:rPr>
                <w:rFonts w:asciiTheme="minorHAnsi" w:hAnsiTheme="minorHAnsi"/>
                <w:sz w:val="22"/>
              </w:rPr>
            </w:pPr>
          </w:p>
        </w:tc>
        <w:tc>
          <w:tcPr>
            <w:tcW w:w="5940" w:type="dxa"/>
          </w:tcPr>
          <w:p>
            <w:pPr>
              <w:rPr>
                <w:rFonts w:asciiTheme="minorHAnsi" w:hAnsiTheme="minorHAnsi"/>
                <w:sz w:val="22"/>
              </w:rPr>
            </w:pPr>
          </w:p>
        </w:tc>
        <w:tc>
          <w:tcPr>
            <w:tcW w:w="2340" w:type="dxa"/>
          </w:tcPr>
          <w:p>
            <w:pPr>
              <w:rPr>
                <w:rFonts w:asciiTheme="minorHAnsi" w:hAnsiTheme="minorHAnsi"/>
                <w:sz w:val="22"/>
              </w:rPr>
            </w:pPr>
          </w:p>
        </w:tc>
      </w:tr>
      <w:tr>
        <w:trPr>
          <w:cantSplit/>
        </w:trPr>
        <w:tc>
          <w:tcPr>
            <w:tcW w:w="1278" w:type="dxa"/>
          </w:tcPr>
          <w:p>
            <w:pPr>
              <w:rPr>
                <w:rFonts w:asciiTheme="minorHAnsi" w:hAnsiTheme="minorHAnsi"/>
                <w:sz w:val="22"/>
              </w:rPr>
            </w:pPr>
          </w:p>
        </w:tc>
        <w:tc>
          <w:tcPr>
            <w:tcW w:w="5940" w:type="dxa"/>
          </w:tcPr>
          <w:p>
            <w:pPr>
              <w:rPr>
                <w:rFonts w:asciiTheme="minorHAnsi" w:hAnsiTheme="minorHAnsi"/>
                <w:sz w:val="22"/>
              </w:rPr>
            </w:pPr>
          </w:p>
        </w:tc>
        <w:tc>
          <w:tcPr>
            <w:tcW w:w="2340" w:type="dxa"/>
          </w:tcPr>
          <w:p>
            <w:pPr>
              <w:rPr>
                <w:rFonts w:asciiTheme="minorHAnsi" w:hAnsiTheme="minorHAnsi"/>
                <w:sz w:val="22"/>
              </w:rPr>
            </w:pPr>
          </w:p>
        </w:tc>
      </w:tr>
      <w:tr>
        <w:trPr>
          <w:cantSplit/>
        </w:trPr>
        <w:tc>
          <w:tcPr>
            <w:tcW w:w="1278" w:type="dxa"/>
          </w:tcPr>
          <w:p>
            <w:pPr>
              <w:rPr>
                <w:rFonts w:asciiTheme="minorHAnsi" w:hAnsiTheme="minorHAnsi"/>
                <w:sz w:val="22"/>
              </w:rPr>
            </w:pPr>
          </w:p>
        </w:tc>
        <w:tc>
          <w:tcPr>
            <w:tcW w:w="5940" w:type="dxa"/>
          </w:tcPr>
          <w:p>
            <w:pPr>
              <w:rPr>
                <w:rFonts w:asciiTheme="minorHAnsi" w:hAnsiTheme="minorHAnsi"/>
                <w:sz w:val="22"/>
              </w:rPr>
            </w:pPr>
          </w:p>
        </w:tc>
        <w:tc>
          <w:tcPr>
            <w:tcW w:w="2340" w:type="dxa"/>
          </w:tcPr>
          <w:p>
            <w:pPr>
              <w:rPr>
                <w:rFonts w:asciiTheme="minorHAnsi" w:hAnsiTheme="minorHAnsi"/>
                <w:sz w:val="22"/>
              </w:rPr>
            </w:pPr>
          </w:p>
        </w:tc>
      </w:tr>
      <w:tr>
        <w:trPr>
          <w:cantSplit/>
        </w:trPr>
        <w:tc>
          <w:tcPr>
            <w:tcW w:w="1278" w:type="dxa"/>
          </w:tcPr>
          <w:p>
            <w:pPr>
              <w:rPr>
                <w:rFonts w:asciiTheme="minorHAnsi" w:hAnsiTheme="minorHAnsi"/>
                <w:sz w:val="22"/>
              </w:rPr>
            </w:pPr>
          </w:p>
        </w:tc>
        <w:tc>
          <w:tcPr>
            <w:tcW w:w="5940" w:type="dxa"/>
          </w:tcPr>
          <w:p>
            <w:pPr>
              <w:rPr>
                <w:rFonts w:asciiTheme="minorHAnsi" w:hAnsiTheme="minorHAnsi"/>
                <w:sz w:val="22"/>
              </w:rPr>
            </w:pPr>
          </w:p>
        </w:tc>
        <w:tc>
          <w:tcPr>
            <w:tcW w:w="2340" w:type="dxa"/>
          </w:tcPr>
          <w:p>
            <w:pPr>
              <w:rPr>
                <w:rFonts w:asciiTheme="minorHAnsi" w:hAnsiTheme="minorHAnsi"/>
                <w:sz w:val="22"/>
              </w:rPr>
            </w:pPr>
          </w:p>
        </w:tc>
      </w:tr>
      <w:tr>
        <w:trPr>
          <w:cantSplit/>
        </w:trPr>
        <w:tc>
          <w:tcPr>
            <w:tcW w:w="1278" w:type="dxa"/>
          </w:tcPr>
          <w:p>
            <w:pPr>
              <w:rPr>
                <w:rFonts w:asciiTheme="minorHAnsi" w:hAnsiTheme="minorHAnsi"/>
                <w:sz w:val="22"/>
              </w:rPr>
            </w:pPr>
          </w:p>
        </w:tc>
        <w:tc>
          <w:tcPr>
            <w:tcW w:w="5940" w:type="dxa"/>
          </w:tcPr>
          <w:p>
            <w:pPr>
              <w:rPr>
                <w:rFonts w:asciiTheme="minorHAnsi" w:hAnsiTheme="minorHAnsi"/>
                <w:sz w:val="22"/>
              </w:rPr>
            </w:pPr>
          </w:p>
        </w:tc>
        <w:tc>
          <w:tcPr>
            <w:tcW w:w="2340" w:type="dxa"/>
          </w:tcPr>
          <w:p>
            <w:pPr>
              <w:rPr>
                <w:rFonts w:asciiTheme="minorHAnsi" w:hAnsiTheme="minorHAnsi"/>
                <w:sz w:val="22"/>
              </w:rPr>
            </w:pPr>
          </w:p>
        </w:tc>
      </w:tr>
      <w:tr>
        <w:trPr>
          <w:cantSplit/>
        </w:trPr>
        <w:tc>
          <w:tcPr>
            <w:tcW w:w="1278" w:type="dxa"/>
          </w:tcPr>
          <w:p>
            <w:pPr>
              <w:rPr>
                <w:rFonts w:asciiTheme="minorHAnsi" w:hAnsiTheme="minorHAnsi"/>
                <w:sz w:val="22"/>
              </w:rPr>
            </w:pPr>
          </w:p>
        </w:tc>
        <w:tc>
          <w:tcPr>
            <w:tcW w:w="5940" w:type="dxa"/>
          </w:tcPr>
          <w:p>
            <w:pPr>
              <w:rPr>
                <w:rFonts w:asciiTheme="minorHAnsi" w:hAnsiTheme="minorHAnsi"/>
                <w:sz w:val="22"/>
              </w:rPr>
            </w:pPr>
          </w:p>
        </w:tc>
        <w:tc>
          <w:tcPr>
            <w:tcW w:w="2340" w:type="dxa"/>
          </w:tcPr>
          <w:p>
            <w:pPr>
              <w:rPr>
                <w:rFonts w:asciiTheme="minorHAnsi" w:hAnsiTheme="minorHAnsi"/>
                <w:sz w:val="22"/>
              </w:rPr>
            </w:pPr>
          </w:p>
        </w:tc>
      </w:tr>
      <w:tr>
        <w:trPr>
          <w:cantSplit/>
        </w:trPr>
        <w:tc>
          <w:tcPr>
            <w:tcW w:w="1278" w:type="dxa"/>
          </w:tcPr>
          <w:p>
            <w:pPr>
              <w:rPr>
                <w:rFonts w:asciiTheme="minorHAnsi" w:hAnsiTheme="minorHAnsi"/>
                <w:sz w:val="22"/>
              </w:rPr>
            </w:pPr>
          </w:p>
        </w:tc>
        <w:tc>
          <w:tcPr>
            <w:tcW w:w="5940" w:type="dxa"/>
          </w:tcPr>
          <w:p>
            <w:pPr>
              <w:rPr>
                <w:rFonts w:asciiTheme="minorHAnsi" w:hAnsiTheme="minorHAnsi"/>
                <w:sz w:val="22"/>
              </w:rPr>
            </w:pPr>
          </w:p>
        </w:tc>
        <w:tc>
          <w:tcPr>
            <w:tcW w:w="2340" w:type="dxa"/>
          </w:tcPr>
          <w:p>
            <w:pPr>
              <w:rPr>
                <w:rFonts w:asciiTheme="minorHAnsi" w:hAnsiTheme="minorHAnsi"/>
                <w:sz w:val="22"/>
              </w:rPr>
            </w:pPr>
          </w:p>
        </w:tc>
      </w:tr>
      <w:tr>
        <w:trPr>
          <w:cantSplit/>
        </w:trPr>
        <w:tc>
          <w:tcPr>
            <w:tcW w:w="1278" w:type="dxa"/>
          </w:tcPr>
          <w:p>
            <w:pPr>
              <w:rPr>
                <w:rFonts w:asciiTheme="minorHAnsi" w:hAnsiTheme="minorHAnsi"/>
                <w:sz w:val="22"/>
              </w:rPr>
            </w:pPr>
          </w:p>
        </w:tc>
        <w:tc>
          <w:tcPr>
            <w:tcW w:w="5940" w:type="dxa"/>
          </w:tcPr>
          <w:p>
            <w:pPr>
              <w:rPr>
                <w:rFonts w:asciiTheme="minorHAnsi" w:hAnsiTheme="minorHAnsi"/>
                <w:sz w:val="22"/>
              </w:rPr>
            </w:pPr>
          </w:p>
        </w:tc>
        <w:tc>
          <w:tcPr>
            <w:tcW w:w="2340" w:type="dxa"/>
          </w:tcPr>
          <w:p>
            <w:pPr>
              <w:rPr>
                <w:rFonts w:asciiTheme="minorHAnsi" w:hAnsiTheme="minorHAnsi"/>
                <w:sz w:val="22"/>
              </w:rPr>
            </w:pPr>
          </w:p>
        </w:tc>
      </w:tr>
      <w:tr>
        <w:trPr>
          <w:cantSplit/>
        </w:trPr>
        <w:tc>
          <w:tcPr>
            <w:tcW w:w="1278" w:type="dxa"/>
          </w:tcPr>
          <w:p>
            <w:pPr>
              <w:rPr>
                <w:rFonts w:asciiTheme="minorHAnsi" w:hAnsiTheme="minorHAnsi"/>
                <w:sz w:val="22"/>
              </w:rPr>
            </w:pPr>
          </w:p>
        </w:tc>
        <w:tc>
          <w:tcPr>
            <w:tcW w:w="5940" w:type="dxa"/>
          </w:tcPr>
          <w:p>
            <w:pPr>
              <w:rPr>
                <w:rFonts w:asciiTheme="minorHAnsi" w:hAnsiTheme="minorHAnsi"/>
                <w:sz w:val="22"/>
              </w:rPr>
            </w:pPr>
          </w:p>
        </w:tc>
        <w:tc>
          <w:tcPr>
            <w:tcW w:w="2340" w:type="dxa"/>
          </w:tcPr>
          <w:p>
            <w:pPr>
              <w:rPr>
                <w:rFonts w:asciiTheme="minorHAnsi" w:hAnsiTheme="minorHAnsi"/>
                <w:sz w:val="22"/>
              </w:rPr>
            </w:pPr>
          </w:p>
        </w:tc>
      </w:tr>
      <w:tr>
        <w:trPr>
          <w:cantSplit/>
        </w:trPr>
        <w:tc>
          <w:tcPr>
            <w:tcW w:w="1278" w:type="dxa"/>
          </w:tcPr>
          <w:p>
            <w:pPr>
              <w:rPr>
                <w:rFonts w:asciiTheme="minorHAnsi" w:hAnsiTheme="minorHAnsi"/>
                <w:sz w:val="22"/>
              </w:rPr>
            </w:pPr>
          </w:p>
        </w:tc>
        <w:tc>
          <w:tcPr>
            <w:tcW w:w="5940" w:type="dxa"/>
          </w:tcPr>
          <w:p>
            <w:pPr>
              <w:rPr>
                <w:rFonts w:asciiTheme="minorHAnsi" w:hAnsiTheme="minorHAnsi"/>
                <w:sz w:val="22"/>
              </w:rPr>
            </w:pPr>
          </w:p>
        </w:tc>
        <w:tc>
          <w:tcPr>
            <w:tcW w:w="2340" w:type="dxa"/>
          </w:tcPr>
          <w:p>
            <w:pPr>
              <w:rPr>
                <w:rFonts w:asciiTheme="minorHAnsi" w:hAnsiTheme="minorHAnsi"/>
                <w:sz w:val="22"/>
              </w:rPr>
            </w:pPr>
          </w:p>
        </w:tc>
      </w:tr>
      <w:tr>
        <w:trPr>
          <w:cantSplit/>
        </w:trPr>
        <w:tc>
          <w:tcPr>
            <w:tcW w:w="1278" w:type="dxa"/>
          </w:tcPr>
          <w:p>
            <w:pPr>
              <w:rPr>
                <w:rFonts w:asciiTheme="minorHAnsi" w:hAnsiTheme="minorHAnsi"/>
                <w:sz w:val="22"/>
              </w:rPr>
            </w:pPr>
          </w:p>
        </w:tc>
        <w:tc>
          <w:tcPr>
            <w:tcW w:w="5940" w:type="dxa"/>
          </w:tcPr>
          <w:p>
            <w:pPr>
              <w:rPr>
                <w:rFonts w:asciiTheme="minorHAnsi" w:hAnsiTheme="minorHAnsi"/>
                <w:sz w:val="22"/>
              </w:rPr>
            </w:pPr>
          </w:p>
        </w:tc>
        <w:tc>
          <w:tcPr>
            <w:tcW w:w="2340" w:type="dxa"/>
          </w:tcPr>
          <w:p>
            <w:pPr>
              <w:rPr>
                <w:rFonts w:asciiTheme="minorHAnsi" w:hAnsiTheme="minorHAnsi"/>
                <w:sz w:val="22"/>
              </w:rPr>
            </w:pPr>
          </w:p>
        </w:tc>
      </w:tr>
      <w:tr>
        <w:trPr>
          <w:cantSplit/>
        </w:trPr>
        <w:tc>
          <w:tcPr>
            <w:tcW w:w="1278" w:type="dxa"/>
          </w:tcPr>
          <w:p>
            <w:pPr>
              <w:rPr>
                <w:rFonts w:asciiTheme="minorHAnsi" w:hAnsiTheme="minorHAnsi"/>
                <w:sz w:val="22"/>
              </w:rPr>
            </w:pPr>
          </w:p>
        </w:tc>
        <w:tc>
          <w:tcPr>
            <w:tcW w:w="5940" w:type="dxa"/>
          </w:tcPr>
          <w:p>
            <w:pPr>
              <w:rPr>
                <w:rFonts w:asciiTheme="minorHAnsi" w:hAnsiTheme="minorHAnsi"/>
                <w:sz w:val="22"/>
              </w:rPr>
            </w:pPr>
          </w:p>
        </w:tc>
        <w:tc>
          <w:tcPr>
            <w:tcW w:w="2340" w:type="dxa"/>
          </w:tcPr>
          <w:p>
            <w:pPr>
              <w:rPr>
                <w:rFonts w:asciiTheme="minorHAnsi" w:hAnsiTheme="minorHAnsi"/>
                <w:sz w:val="22"/>
              </w:rPr>
            </w:pPr>
          </w:p>
        </w:tc>
      </w:tr>
      <w:tr>
        <w:trPr>
          <w:cantSplit/>
        </w:trPr>
        <w:tc>
          <w:tcPr>
            <w:tcW w:w="1278" w:type="dxa"/>
          </w:tcPr>
          <w:p>
            <w:pPr>
              <w:rPr>
                <w:rFonts w:asciiTheme="minorHAnsi" w:hAnsiTheme="minorHAnsi"/>
                <w:sz w:val="22"/>
              </w:rPr>
            </w:pPr>
          </w:p>
        </w:tc>
        <w:tc>
          <w:tcPr>
            <w:tcW w:w="5940" w:type="dxa"/>
          </w:tcPr>
          <w:p>
            <w:pPr>
              <w:rPr>
                <w:rFonts w:asciiTheme="minorHAnsi" w:hAnsiTheme="minorHAnsi"/>
                <w:sz w:val="22"/>
              </w:rPr>
            </w:pPr>
          </w:p>
        </w:tc>
        <w:tc>
          <w:tcPr>
            <w:tcW w:w="2340" w:type="dxa"/>
          </w:tcPr>
          <w:p>
            <w:pPr>
              <w:rPr>
                <w:rFonts w:asciiTheme="minorHAnsi" w:hAnsiTheme="minorHAnsi"/>
                <w:sz w:val="22"/>
              </w:rPr>
            </w:pPr>
          </w:p>
        </w:tc>
      </w:tr>
      <w:tr>
        <w:trPr>
          <w:cantSplit/>
        </w:trPr>
        <w:tc>
          <w:tcPr>
            <w:tcW w:w="1278" w:type="dxa"/>
          </w:tcPr>
          <w:p>
            <w:pPr>
              <w:rPr>
                <w:rFonts w:asciiTheme="minorHAnsi" w:hAnsiTheme="minorHAnsi"/>
                <w:sz w:val="22"/>
              </w:rPr>
            </w:pPr>
          </w:p>
        </w:tc>
        <w:tc>
          <w:tcPr>
            <w:tcW w:w="5940" w:type="dxa"/>
          </w:tcPr>
          <w:p>
            <w:pPr>
              <w:rPr>
                <w:rFonts w:asciiTheme="minorHAnsi" w:hAnsiTheme="minorHAnsi"/>
                <w:sz w:val="22"/>
              </w:rPr>
            </w:pPr>
          </w:p>
        </w:tc>
        <w:tc>
          <w:tcPr>
            <w:tcW w:w="2340" w:type="dxa"/>
          </w:tcPr>
          <w:p>
            <w:pPr>
              <w:rPr>
                <w:rFonts w:asciiTheme="minorHAnsi" w:hAnsiTheme="minorHAnsi"/>
                <w:sz w:val="22"/>
              </w:rPr>
            </w:pPr>
          </w:p>
        </w:tc>
      </w:tr>
      <w:tr>
        <w:trPr>
          <w:cantSplit/>
        </w:trPr>
        <w:tc>
          <w:tcPr>
            <w:tcW w:w="1278" w:type="dxa"/>
          </w:tcPr>
          <w:p>
            <w:pPr>
              <w:rPr>
                <w:rFonts w:asciiTheme="minorHAnsi" w:hAnsiTheme="minorHAnsi"/>
                <w:sz w:val="22"/>
              </w:rPr>
            </w:pPr>
          </w:p>
        </w:tc>
        <w:tc>
          <w:tcPr>
            <w:tcW w:w="5940" w:type="dxa"/>
          </w:tcPr>
          <w:p>
            <w:pPr>
              <w:rPr>
                <w:rFonts w:asciiTheme="minorHAnsi" w:hAnsiTheme="minorHAnsi"/>
                <w:sz w:val="22"/>
              </w:rPr>
            </w:pPr>
          </w:p>
        </w:tc>
        <w:tc>
          <w:tcPr>
            <w:tcW w:w="2340" w:type="dxa"/>
          </w:tcPr>
          <w:p>
            <w:pPr>
              <w:rPr>
                <w:rFonts w:asciiTheme="minorHAnsi" w:hAnsiTheme="minorHAnsi"/>
                <w:sz w:val="22"/>
              </w:rPr>
            </w:pPr>
          </w:p>
        </w:tc>
      </w:tr>
      <w:tr>
        <w:trPr>
          <w:cantSplit/>
        </w:trPr>
        <w:tc>
          <w:tcPr>
            <w:tcW w:w="1278" w:type="dxa"/>
          </w:tcPr>
          <w:p>
            <w:pPr>
              <w:rPr>
                <w:rFonts w:asciiTheme="minorHAnsi" w:hAnsiTheme="minorHAnsi"/>
                <w:sz w:val="22"/>
              </w:rPr>
            </w:pPr>
          </w:p>
        </w:tc>
        <w:tc>
          <w:tcPr>
            <w:tcW w:w="5940" w:type="dxa"/>
          </w:tcPr>
          <w:p>
            <w:pPr>
              <w:rPr>
                <w:rFonts w:asciiTheme="minorHAnsi" w:hAnsiTheme="minorHAnsi"/>
                <w:sz w:val="22"/>
              </w:rPr>
            </w:pPr>
          </w:p>
        </w:tc>
        <w:tc>
          <w:tcPr>
            <w:tcW w:w="2340" w:type="dxa"/>
          </w:tcPr>
          <w:p>
            <w:pPr>
              <w:rPr>
                <w:rFonts w:asciiTheme="minorHAnsi" w:hAnsiTheme="minorHAnsi"/>
                <w:sz w:val="22"/>
              </w:rPr>
            </w:pPr>
          </w:p>
        </w:tc>
      </w:tr>
      <w:tr>
        <w:trPr>
          <w:cantSplit/>
        </w:trPr>
        <w:tc>
          <w:tcPr>
            <w:tcW w:w="1278" w:type="dxa"/>
          </w:tcPr>
          <w:p>
            <w:pPr>
              <w:rPr>
                <w:rFonts w:asciiTheme="minorHAnsi" w:hAnsiTheme="minorHAnsi"/>
                <w:sz w:val="22"/>
              </w:rPr>
            </w:pPr>
          </w:p>
        </w:tc>
        <w:tc>
          <w:tcPr>
            <w:tcW w:w="5940" w:type="dxa"/>
          </w:tcPr>
          <w:p>
            <w:pPr>
              <w:rPr>
                <w:rFonts w:asciiTheme="minorHAnsi" w:hAnsiTheme="minorHAnsi"/>
                <w:sz w:val="22"/>
              </w:rPr>
            </w:pPr>
          </w:p>
        </w:tc>
        <w:tc>
          <w:tcPr>
            <w:tcW w:w="2340" w:type="dxa"/>
          </w:tcPr>
          <w:p>
            <w:pPr>
              <w:rPr>
                <w:rFonts w:asciiTheme="minorHAnsi" w:hAnsiTheme="minorHAnsi"/>
                <w:sz w:val="22"/>
              </w:rPr>
            </w:pPr>
          </w:p>
        </w:tc>
      </w:tr>
      <w:tr>
        <w:trPr>
          <w:cantSplit/>
        </w:trPr>
        <w:tc>
          <w:tcPr>
            <w:tcW w:w="1278" w:type="dxa"/>
          </w:tcPr>
          <w:p>
            <w:pPr>
              <w:rPr>
                <w:rFonts w:asciiTheme="minorHAnsi" w:hAnsiTheme="minorHAnsi"/>
                <w:sz w:val="22"/>
              </w:rPr>
            </w:pPr>
          </w:p>
        </w:tc>
        <w:tc>
          <w:tcPr>
            <w:tcW w:w="5940" w:type="dxa"/>
          </w:tcPr>
          <w:p>
            <w:pPr>
              <w:rPr>
                <w:rFonts w:asciiTheme="minorHAnsi" w:hAnsiTheme="minorHAnsi"/>
                <w:sz w:val="22"/>
              </w:rPr>
            </w:pPr>
          </w:p>
        </w:tc>
        <w:tc>
          <w:tcPr>
            <w:tcW w:w="2340" w:type="dxa"/>
          </w:tcPr>
          <w:p>
            <w:pPr>
              <w:rPr>
                <w:rFonts w:asciiTheme="minorHAnsi" w:hAnsiTheme="minorHAnsi"/>
                <w:sz w:val="22"/>
              </w:rPr>
            </w:pPr>
          </w:p>
        </w:tc>
      </w:tr>
      <w:tr>
        <w:trPr>
          <w:cantSplit/>
        </w:trPr>
        <w:tc>
          <w:tcPr>
            <w:tcW w:w="1278" w:type="dxa"/>
          </w:tcPr>
          <w:p>
            <w:pPr>
              <w:rPr>
                <w:rFonts w:asciiTheme="minorHAnsi" w:hAnsiTheme="minorHAnsi"/>
                <w:sz w:val="22"/>
              </w:rPr>
            </w:pPr>
          </w:p>
        </w:tc>
        <w:tc>
          <w:tcPr>
            <w:tcW w:w="5940" w:type="dxa"/>
          </w:tcPr>
          <w:p>
            <w:pPr>
              <w:rPr>
                <w:rFonts w:asciiTheme="minorHAnsi" w:hAnsiTheme="minorHAnsi"/>
                <w:sz w:val="22"/>
              </w:rPr>
            </w:pPr>
          </w:p>
        </w:tc>
        <w:tc>
          <w:tcPr>
            <w:tcW w:w="2340" w:type="dxa"/>
          </w:tcPr>
          <w:p>
            <w:pPr>
              <w:rPr>
                <w:rFonts w:asciiTheme="minorHAnsi" w:hAnsiTheme="minorHAnsi"/>
                <w:sz w:val="22"/>
              </w:rPr>
            </w:pPr>
          </w:p>
        </w:tc>
      </w:tr>
      <w:tr>
        <w:trPr>
          <w:cantSplit/>
        </w:trPr>
        <w:tc>
          <w:tcPr>
            <w:tcW w:w="1278" w:type="dxa"/>
          </w:tcPr>
          <w:p>
            <w:pPr>
              <w:rPr>
                <w:rFonts w:asciiTheme="minorHAnsi" w:hAnsiTheme="minorHAnsi"/>
                <w:sz w:val="22"/>
              </w:rPr>
            </w:pPr>
          </w:p>
        </w:tc>
        <w:tc>
          <w:tcPr>
            <w:tcW w:w="5940" w:type="dxa"/>
          </w:tcPr>
          <w:p>
            <w:pPr>
              <w:rPr>
                <w:rFonts w:asciiTheme="minorHAnsi" w:hAnsiTheme="minorHAnsi"/>
                <w:sz w:val="22"/>
              </w:rPr>
            </w:pPr>
          </w:p>
        </w:tc>
        <w:tc>
          <w:tcPr>
            <w:tcW w:w="2340" w:type="dxa"/>
          </w:tcPr>
          <w:p>
            <w:pPr>
              <w:rPr>
                <w:rFonts w:asciiTheme="minorHAnsi" w:hAnsiTheme="minorHAnsi"/>
                <w:sz w:val="22"/>
              </w:rPr>
            </w:pPr>
          </w:p>
        </w:tc>
      </w:tr>
      <w:tr>
        <w:trPr>
          <w:cantSplit/>
        </w:trPr>
        <w:tc>
          <w:tcPr>
            <w:tcW w:w="1278" w:type="dxa"/>
          </w:tcPr>
          <w:p>
            <w:pPr>
              <w:rPr>
                <w:rFonts w:asciiTheme="minorHAnsi" w:hAnsiTheme="minorHAnsi"/>
                <w:sz w:val="22"/>
              </w:rPr>
            </w:pPr>
          </w:p>
        </w:tc>
        <w:tc>
          <w:tcPr>
            <w:tcW w:w="5940" w:type="dxa"/>
          </w:tcPr>
          <w:p>
            <w:pPr>
              <w:rPr>
                <w:rFonts w:asciiTheme="minorHAnsi" w:hAnsiTheme="minorHAnsi"/>
                <w:sz w:val="22"/>
              </w:rPr>
            </w:pPr>
          </w:p>
        </w:tc>
        <w:tc>
          <w:tcPr>
            <w:tcW w:w="2340" w:type="dxa"/>
          </w:tcPr>
          <w:p>
            <w:pPr>
              <w:rPr>
                <w:rFonts w:asciiTheme="minorHAnsi" w:hAnsiTheme="minorHAnsi"/>
                <w:sz w:val="22"/>
              </w:rPr>
            </w:pPr>
          </w:p>
        </w:tc>
      </w:tr>
      <w:tr>
        <w:trPr>
          <w:cantSplit/>
        </w:trPr>
        <w:tc>
          <w:tcPr>
            <w:tcW w:w="1278" w:type="dxa"/>
          </w:tcPr>
          <w:p>
            <w:pPr>
              <w:rPr>
                <w:rFonts w:asciiTheme="minorHAnsi" w:hAnsiTheme="minorHAnsi"/>
                <w:sz w:val="22"/>
              </w:rPr>
            </w:pPr>
          </w:p>
        </w:tc>
        <w:tc>
          <w:tcPr>
            <w:tcW w:w="5940" w:type="dxa"/>
          </w:tcPr>
          <w:p>
            <w:pPr>
              <w:rPr>
                <w:rFonts w:asciiTheme="minorHAnsi" w:hAnsiTheme="minorHAnsi"/>
                <w:sz w:val="22"/>
              </w:rPr>
            </w:pPr>
          </w:p>
        </w:tc>
        <w:tc>
          <w:tcPr>
            <w:tcW w:w="2340" w:type="dxa"/>
          </w:tcPr>
          <w:p>
            <w:pPr>
              <w:rPr>
                <w:rFonts w:asciiTheme="minorHAnsi" w:hAnsiTheme="minorHAnsi"/>
                <w:sz w:val="22"/>
              </w:rPr>
            </w:pPr>
          </w:p>
        </w:tc>
      </w:tr>
      <w:tr>
        <w:trPr>
          <w:cantSplit/>
        </w:trPr>
        <w:tc>
          <w:tcPr>
            <w:tcW w:w="1278" w:type="dxa"/>
          </w:tcPr>
          <w:p>
            <w:pPr>
              <w:rPr>
                <w:rFonts w:asciiTheme="minorHAnsi" w:hAnsiTheme="minorHAnsi"/>
                <w:sz w:val="22"/>
              </w:rPr>
            </w:pPr>
          </w:p>
        </w:tc>
        <w:tc>
          <w:tcPr>
            <w:tcW w:w="5940" w:type="dxa"/>
          </w:tcPr>
          <w:p>
            <w:pPr>
              <w:rPr>
                <w:rFonts w:asciiTheme="minorHAnsi" w:hAnsiTheme="minorHAnsi"/>
                <w:sz w:val="22"/>
              </w:rPr>
            </w:pPr>
          </w:p>
        </w:tc>
        <w:tc>
          <w:tcPr>
            <w:tcW w:w="2340" w:type="dxa"/>
          </w:tcPr>
          <w:p>
            <w:pPr>
              <w:rPr>
                <w:rFonts w:asciiTheme="minorHAnsi" w:hAnsiTheme="minorHAnsi"/>
                <w:sz w:val="22"/>
              </w:rPr>
            </w:pPr>
          </w:p>
        </w:tc>
      </w:tr>
      <w:tr>
        <w:trPr>
          <w:cantSplit/>
        </w:trPr>
        <w:tc>
          <w:tcPr>
            <w:tcW w:w="1278" w:type="dxa"/>
          </w:tcPr>
          <w:p>
            <w:pPr>
              <w:rPr>
                <w:rFonts w:asciiTheme="minorHAnsi" w:hAnsiTheme="minorHAnsi"/>
                <w:sz w:val="22"/>
              </w:rPr>
            </w:pPr>
          </w:p>
        </w:tc>
        <w:tc>
          <w:tcPr>
            <w:tcW w:w="5940" w:type="dxa"/>
          </w:tcPr>
          <w:p>
            <w:pPr>
              <w:rPr>
                <w:rFonts w:asciiTheme="minorHAnsi" w:hAnsiTheme="minorHAnsi"/>
                <w:sz w:val="22"/>
              </w:rPr>
            </w:pPr>
          </w:p>
        </w:tc>
        <w:tc>
          <w:tcPr>
            <w:tcW w:w="2340" w:type="dxa"/>
          </w:tcPr>
          <w:p>
            <w:pPr>
              <w:rPr>
                <w:rFonts w:asciiTheme="minorHAnsi" w:hAnsiTheme="minorHAnsi"/>
                <w:sz w:val="22"/>
              </w:rPr>
            </w:pPr>
          </w:p>
        </w:tc>
      </w:tr>
      <w:tr>
        <w:trPr>
          <w:cantSplit/>
        </w:trPr>
        <w:tc>
          <w:tcPr>
            <w:tcW w:w="1278" w:type="dxa"/>
          </w:tcPr>
          <w:p>
            <w:pPr>
              <w:rPr>
                <w:rFonts w:asciiTheme="minorHAnsi" w:hAnsiTheme="minorHAnsi"/>
                <w:sz w:val="22"/>
              </w:rPr>
            </w:pPr>
          </w:p>
        </w:tc>
        <w:tc>
          <w:tcPr>
            <w:tcW w:w="5940" w:type="dxa"/>
          </w:tcPr>
          <w:p>
            <w:pPr>
              <w:rPr>
                <w:rFonts w:asciiTheme="minorHAnsi" w:hAnsiTheme="minorHAnsi"/>
                <w:sz w:val="22"/>
              </w:rPr>
            </w:pPr>
          </w:p>
        </w:tc>
        <w:tc>
          <w:tcPr>
            <w:tcW w:w="2340" w:type="dxa"/>
          </w:tcPr>
          <w:p>
            <w:pPr>
              <w:rPr>
                <w:rFonts w:asciiTheme="minorHAnsi" w:hAnsiTheme="minorHAnsi"/>
                <w:sz w:val="22"/>
              </w:rPr>
            </w:pPr>
          </w:p>
        </w:tc>
      </w:tr>
      <w:tr>
        <w:trPr>
          <w:cantSplit/>
        </w:trPr>
        <w:tc>
          <w:tcPr>
            <w:tcW w:w="1278" w:type="dxa"/>
          </w:tcPr>
          <w:p>
            <w:pPr>
              <w:rPr>
                <w:rFonts w:asciiTheme="minorHAnsi" w:hAnsiTheme="minorHAnsi"/>
                <w:sz w:val="22"/>
              </w:rPr>
            </w:pPr>
          </w:p>
        </w:tc>
        <w:tc>
          <w:tcPr>
            <w:tcW w:w="5940" w:type="dxa"/>
          </w:tcPr>
          <w:p>
            <w:pPr>
              <w:rPr>
                <w:rFonts w:asciiTheme="minorHAnsi" w:hAnsiTheme="minorHAnsi"/>
                <w:sz w:val="22"/>
              </w:rPr>
            </w:pPr>
          </w:p>
        </w:tc>
        <w:tc>
          <w:tcPr>
            <w:tcW w:w="2340" w:type="dxa"/>
          </w:tcPr>
          <w:p>
            <w:pPr>
              <w:rPr>
                <w:rFonts w:asciiTheme="minorHAnsi" w:hAnsiTheme="minorHAnsi"/>
                <w:sz w:val="22"/>
              </w:rPr>
            </w:pPr>
          </w:p>
        </w:tc>
      </w:tr>
      <w:tr>
        <w:trPr>
          <w:cantSplit/>
        </w:trPr>
        <w:tc>
          <w:tcPr>
            <w:tcW w:w="1278" w:type="dxa"/>
          </w:tcPr>
          <w:p>
            <w:pPr>
              <w:rPr>
                <w:rFonts w:asciiTheme="minorHAnsi" w:hAnsiTheme="minorHAnsi"/>
                <w:sz w:val="22"/>
              </w:rPr>
            </w:pPr>
          </w:p>
        </w:tc>
        <w:tc>
          <w:tcPr>
            <w:tcW w:w="5940" w:type="dxa"/>
          </w:tcPr>
          <w:p>
            <w:pPr>
              <w:rPr>
                <w:rFonts w:asciiTheme="minorHAnsi" w:hAnsiTheme="minorHAnsi"/>
                <w:sz w:val="22"/>
              </w:rPr>
            </w:pPr>
          </w:p>
        </w:tc>
        <w:tc>
          <w:tcPr>
            <w:tcW w:w="2340" w:type="dxa"/>
          </w:tcPr>
          <w:p>
            <w:pPr>
              <w:rPr>
                <w:rFonts w:asciiTheme="minorHAnsi" w:hAnsiTheme="minorHAnsi"/>
                <w:sz w:val="22"/>
              </w:rPr>
            </w:pPr>
          </w:p>
        </w:tc>
      </w:tr>
      <w:tr>
        <w:trPr>
          <w:cantSplit/>
        </w:trPr>
        <w:tc>
          <w:tcPr>
            <w:tcW w:w="1278" w:type="dxa"/>
          </w:tcPr>
          <w:p>
            <w:pPr>
              <w:rPr>
                <w:rFonts w:asciiTheme="minorHAnsi" w:hAnsiTheme="minorHAnsi"/>
                <w:sz w:val="22"/>
              </w:rPr>
            </w:pPr>
          </w:p>
        </w:tc>
        <w:tc>
          <w:tcPr>
            <w:tcW w:w="5940" w:type="dxa"/>
          </w:tcPr>
          <w:p>
            <w:pPr>
              <w:rPr>
                <w:rFonts w:asciiTheme="minorHAnsi" w:hAnsiTheme="minorHAnsi"/>
                <w:sz w:val="22"/>
              </w:rPr>
            </w:pPr>
          </w:p>
        </w:tc>
        <w:tc>
          <w:tcPr>
            <w:tcW w:w="2340" w:type="dxa"/>
          </w:tcPr>
          <w:p>
            <w:pPr>
              <w:rPr>
                <w:rFonts w:asciiTheme="minorHAnsi" w:hAnsiTheme="minorHAnsi"/>
                <w:sz w:val="22"/>
              </w:rPr>
            </w:pPr>
          </w:p>
        </w:tc>
      </w:tr>
      <w:tr>
        <w:trPr>
          <w:cantSplit/>
        </w:trPr>
        <w:tc>
          <w:tcPr>
            <w:tcW w:w="1278" w:type="dxa"/>
          </w:tcPr>
          <w:p>
            <w:pPr>
              <w:rPr>
                <w:rFonts w:asciiTheme="minorHAnsi" w:hAnsiTheme="minorHAnsi"/>
                <w:sz w:val="22"/>
              </w:rPr>
            </w:pPr>
          </w:p>
        </w:tc>
        <w:tc>
          <w:tcPr>
            <w:tcW w:w="5940" w:type="dxa"/>
          </w:tcPr>
          <w:p>
            <w:pPr>
              <w:rPr>
                <w:rFonts w:asciiTheme="minorHAnsi" w:hAnsiTheme="minorHAnsi"/>
                <w:sz w:val="22"/>
              </w:rPr>
            </w:pPr>
          </w:p>
        </w:tc>
        <w:tc>
          <w:tcPr>
            <w:tcW w:w="2340" w:type="dxa"/>
          </w:tcPr>
          <w:p>
            <w:pPr>
              <w:rPr>
                <w:rFonts w:asciiTheme="minorHAnsi" w:hAnsiTheme="minorHAnsi"/>
                <w:sz w:val="22"/>
              </w:rPr>
            </w:pPr>
          </w:p>
        </w:tc>
      </w:tr>
      <w:tr>
        <w:trPr>
          <w:cantSplit/>
        </w:trPr>
        <w:tc>
          <w:tcPr>
            <w:tcW w:w="1278" w:type="dxa"/>
          </w:tcPr>
          <w:p>
            <w:pPr>
              <w:rPr>
                <w:rFonts w:asciiTheme="minorHAnsi" w:hAnsiTheme="minorHAnsi"/>
                <w:sz w:val="22"/>
              </w:rPr>
            </w:pPr>
          </w:p>
        </w:tc>
        <w:tc>
          <w:tcPr>
            <w:tcW w:w="5940" w:type="dxa"/>
          </w:tcPr>
          <w:p>
            <w:pPr>
              <w:rPr>
                <w:rFonts w:asciiTheme="minorHAnsi" w:hAnsiTheme="minorHAnsi"/>
                <w:sz w:val="22"/>
              </w:rPr>
            </w:pPr>
          </w:p>
        </w:tc>
        <w:tc>
          <w:tcPr>
            <w:tcW w:w="2340" w:type="dxa"/>
          </w:tcPr>
          <w:p>
            <w:pPr>
              <w:rPr>
                <w:rFonts w:asciiTheme="minorHAnsi" w:hAnsiTheme="minorHAnsi"/>
                <w:sz w:val="22"/>
              </w:rPr>
            </w:pPr>
          </w:p>
        </w:tc>
      </w:tr>
      <w:tr>
        <w:trPr>
          <w:cantSplit/>
        </w:trPr>
        <w:tc>
          <w:tcPr>
            <w:tcW w:w="1278" w:type="dxa"/>
          </w:tcPr>
          <w:p>
            <w:pPr>
              <w:rPr>
                <w:rFonts w:asciiTheme="minorHAnsi" w:hAnsiTheme="minorHAnsi"/>
                <w:sz w:val="22"/>
              </w:rPr>
            </w:pPr>
          </w:p>
        </w:tc>
        <w:tc>
          <w:tcPr>
            <w:tcW w:w="5940" w:type="dxa"/>
          </w:tcPr>
          <w:p>
            <w:pPr>
              <w:rPr>
                <w:rFonts w:asciiTheme="minorHAnsi" w:hAnsiTheme="minorHAnsi"/>
                <w:sz w:val="22"/>
              </w:rPr>
            </w:pPr>
          </w:p>
        </w:tc>
        <w:tc>
          <w:tcPr>
            <w:tcW w:w="2340" w:type="dxa"/>
          </w:tcPr>
          <w:p>
            <w:pPr>
              <w:rPr>
                <w:rFonts w:asciiTheme="minorHAnsi" w:hAnsiTheme="minorHAnsi"/>
                <w:sz w:val="22"/>
              </w:rPr>
            </w:pPr>
          </w:p>
        </w:tc>
      </w:tr>
      <w:tr>
        <w:trPr>
          <w:cantSplit/>
        </w:trPr>
        <w:tc>
          <w:tcPr>
            <w:tcW w:w="1278" w:type="dxa"/>
          </w:tcPr>
          <w:p>
            <w:pPr>
              <w:rPr>
                <w:rFonts w:asciiTheme="minorHAnsi" w:hAnsiTheme="minorHAnsi"/>
                <w:sz w:val="22"/>
              </w:rPr>
            </w:pPr>
          </w:p>
        </w:tc>
        <w:tc>
          <w:tcPr>
            <w:tcW w:w="5940" w:type="dxa"/>
          </w:tcPr>
          <w:p>
            <w:pPr>
              <w:rPr>
                <w:rFonts w:asciiTheme="minorHAnsi" w:hAnsiTheme="minorHAnsi"/>
                <w:sz w:val="22"/>
              </w:rPr>
            </w:pPr>
          </w:p>
        </w:tc>
        <w:tc>
          <w:tcPr>
            <w:tcW w:w="2340" w:type="dxa"/>
          </w:tcPr>
          <w:p>
            <w:pPr>
              <w:rPr>
                <w:rFonts w:asciiTheme="minorHAnsi" w:hAnsiTheme="minorHAnsi"/>
                <w:sz w:val="22"/>
              </w:rPr>
            </w:pPr>
          </w:p>
        </w:tc>
      </w:tr>
      <w:tr>
        <w:trPr>
          <w:cantSplit/>
        </w:trPr>
        <w:tc>
          <w:tcPr>
            <w:tcW w:w="1278" w:type="dxa"/>
          </w:tcPr>
          <w:p>
            <w:pPr>
              <w:rPr>
                <w:rFonts w:asciiTheme="minorHAnsi" w:hAnsiTheme="minorHAnsi"/>
                <w:sz w:val="22"/>
              </w:rPr>
            </w:pPr>
          </w:p>
        </w:tc>
        <w:tc>
          <w:tcPr>
            <w:tcW w:w="5940" w:type="dxa"/>
          </w:tcPr>
          <w:p>
            <w:pPr>
              <w:rPr>
                <w:rFonts w:asciiTheme="minorHAnsi" w:hAnsiTheme="minorHAnsi"/>
                <w:sz w:val="22"/>
              </w:rPr>
            </w:pPr>
          </w:p>
        </w:tc>
        <w:tc>
          <w:tcPr>
            <w:tcW w:w="2340" w:type="dxa"/>
          </w:tcPr>
          <w:p>
            <w:pPr>
              <w:rPr>
                <w:rFonts w:asciiTheme="minorHAnsi" w:hAnsiTheme="minorHAnsi"/>
                <w:sz w:val="22"/>
              </w:rPr>
            </w:pPr>
          </w:p>
        </w:tc>
      </w:tr>
      <w:tr>
        <w:trPr>
          <w:cantSplit/>
        </w:trPr>
        <w:tc>
          <w:tcPr>
            <w:tcW w:w="1278" w:type="dxa"/>
          </w:tcPr>
          <w:p>
            <w:pPr>
              <w:rPr>
                <w:rFonts w:asciiTheme="minorHAnsi" w:hAnsiTheme="minorHAnsi"/>
                <w:sz w:val="22"/>
              </w:rPr>
            </w:pPr>
          </w:p>
        </w:tc>
        <w:tc>
          <w:tcPr>
            <w:tcW w:w="5940" w:type="dxa"/>
          </w:tcPr>
          <w:p>
            <w:pPr>
              <w:rPr>
                <w:rFonts w:asciiTheme="minorHAnsi" w:hAnsiTheme="minorHAnsi"/>
                <w:sz w:val="22"/>
              </w:rPr>
            </w:pPr>
          </w:p>
        </w:tc>
        <w:tc>
          <w:tcPr>
            <w:tcW w:w="2340" w:type="dxa"/>
          </w:tcPr>
          <w:p>
            <w:pPr>
              <w:rPr>
                <w:rFonts w:asciiTheme="minorHAnsi" w:hAnsiTheme="minorHAnsi"/>
                <w:sz w:val="22"/>
              </w:rPr>
            </w:pPr>
          </w:p>
        </w:tc>
      </w:tr>
      <w:tr>
        <w:trPr>
          <w:cantSplit/>
        </w:trPr>
        <w:tc>
          <w:tcPr>
            <w:tcW w:w="1278" w:type="dxa"/>
          </w:tcPr>
          <w:p>
            <w:pPr>
              <w:rPr>
                <w:rFonts w:asciiTheme="minorHAnsi" w:hAnsiTheme="minorHAnsi"/>
                <w:sz w:val="22"/>
              </w:rPr>
            </w:pPr>
          </w:p>
        </w:tc>
        <w:tc>
          <w:tcPr>
            <w:tcW w:w="5940" w:type="dxa"/>
          </w:tcPr>
          <w:p>
            <w:pPr>
              <w:rPr>
                <w:rFonts w:asciiTheme="minorHAnsi" w:hAnsiTheme="minorHAnsi"/>
                <w:sz w:val="22"/>
              </w:rPr>
            </w:pPr>
          </w:p>
        </w:tc>
        <w:tc>
          <w:tcPr>
            <w:tcW w:w="2340" w:type="dxa"/>
          </w:tcPr>
          <w:p>
            <w:pPr>
              <w:rPr>
                <w:rFonts w:asciiTheme="minorHAnsi" w:hAnsiTheme="minorHAnsi"/>
                <w:sz w:val="22"/>
              </w:rPr>
            </w:pPr>
          </w:p>
        </w:tc>
      </w:tr>
      <w:tr>
        <w:trPr>
          <w:cantSplit/>
        </w:trPr>
        <w:tc>
          <w:tcPr>
            <w:tcW w:w="1278" w:type="dxa"/>
          </w:tcPr>
          <w:p>
            <w:pPr>
              <w:rPr>
                <w:rFonts w:asciiTheme="minorHAnsi" w:hAnsiTheme="minorHAnsi"/>
                <w:sz w:val="22"/>
              </w:rPr>
            </w:pPr>
          </w:p>
        </w:tc>
        <w:tc>
          <w:tcPr>
            <w:tcW w:w="5940" w:type="dxa"/>
          </w:tcPr>
          <w:p>
            <w:pPr>
              <w:rPr>
                <w:rFonts w:asciiTheme="minorHAnsi" w:hAnsiTheme="minorHAnsi"/>
                <w:sz w:val="22"/>
              </w:rPr>
            </w:pPr>
          </w:p>
        </w:tc>
        <w:tc>
          <w:tcPr>
            <w:tcW w:w="2340" w:type="dxa"/>
          </w:tcPr>
          <w:p>
            <w:pPr>
              <w:rPr>
                <w:rFonts w:asciiTheme="minorHAnsi" w:hAnsiTheme="minorHAnsi"/>
                <w:sz w:val="22"/>
              </w:rPr>
            </w:pPr>
          </w:p>
        </w:tc>
      </w:tr>
      <w:tr>
        <w:trPr>
          <w:cantSplit/>
        </w:trPr>
        <w:tc>
          <w:tcPr>
            <w:tcW w:w="1278" w:type="dxa"/>
          </w:tcPr>
          <w:p>
            <w:pPr>
              <w:rPr>
                <w:rFonts w:asciiTheme="minorHAnsi" w:hAnsiTheme="minorHAnsi"/>
                <w:sz w:val="22"/>
              </w:rPr>
            </w:pPr>
          </w:p>
        </w:tc>
        <w:tc>
          <w:tcPr>
            <w:tcW w:w="5940" w:type="dxa"/>
          </w:tcPr>
          <w:p>
            <w:pPr>
              <w:rPr>
                <w:rFonts w:asciiTheme="minorHAnsi" w:hAnsiTheme="minorHAnsi"/>
                <w:sz w:val="22"/>
              </w:rPr>
            </w:pPr>
          </w:p>
        </w:tc>
        <w:tc>
          <w:tcPr>
            <w:tcW w:w="2340" w:type="dxa"/>
          </w:tcPr>
          <w:p>
            <w:pPr>
              <w:rPr>
                <w:rFonts w:asciiTheme="minorHAnsi" w:hAnsiTheme="minorHAnsi"/>
                <w:sz w:val="22"/>
              </w:rPr>
            </w:pPr>
          </w:p>
        </w:tc>
      </w:tr>
      <w:tr>
        <w:trPr>
          <w:cantSplit/>
        </w:trPr>
        <w:tc>
          <w:tcPr>
            <w:tcW w:w="1278" w:type="dxa"/>
          </w:tcPr>
          <w:p>
            <w:pPr>
              <w:rPr>
                <w:rFonts w:asciiTheme="minorHAnsi" w:hAnsiTheme="minorHAnsi"/>
                <w:sz w:val="22"/>
              </w:rPr>
            </w:pPr>
          </w:p>
        </w:tc>
        <w:tc>
          <w:tcPr>
            <w:tcW w:w="5940" w:type="dxa"/>
          </w:tcPr>
          <w:p>
            <w:pPr>
              <w:rPr>
                <w:rFonts w:asciiTheme="minorHAnsi" w:hAnsiTheme="minorHAnsi"/>
                <w:sz w:val="22"/>
              </w:rPr>
            </w:pPr>
          </w:p>
        </w:tc>
        <w:tc>
          <w:tcPr>
            <w:tcW w:w="2340" w:type="dxa"/>
          </w:tcPr>
          <w:p>
            <w:pPr>
              <w:rPr>
                <w:rFonts w:asciiTheme="minorHAnsi" w:hAnsiTheme="minorHAnsi"/>
                <w:sz w:val="22"/>
              </w:rPr>
            </w:pPr>
          </w:p>
        </w:tc>
      </w:tr>
      <w:tr>
        <w:trPr>
          <w:cantSplit/>
        </w:trPr>
        <w:tc>
          <w:tcPr>
            <w:tcW w:w="1278" w:type="dxa"/>
          </w:tcPr>
          <w:p>
            <w:pPr>
              <w:rPr>
                <w:rFonts w:asciiTheme="minorHAnsi" w:hAnsiTheme="minorHAnsi"/>
                <w:sz w:val="22"/>
              </w:rPr>
            </w:pPr>
          </w:p>
        </w:tc>
        <w:tc>
          <w:tcPr>
            <w:tcW w:w="5940" w:type="dxa"/>
          </w:tcPr>
          <w:p>
            <w:pPr>
              <w:rPr>
                <w:rFonts w:asciiTheme="minorHAnsi" w:hAnsiTheme="minorHAnsi"/>
                <w:sz w:val="22"/>
              </w:rPr>
            </w:pPr>
          </w:p>
        </w:tc>
        <w:tc>
          <w:tcPr>
            <w:tcW w:w="2340" w:type="dxa"/>
          </w:tcPr>
          <w:p>
            <w:pPr>
              <w:rPr>
                <w:rFonts w:asciiTheme="minorHAnsi" w:hAnsiTheme="minorHAnsi"/>
                <w:sz w:val="22"/>
              </w:rPr>
            </w:pPr>
          </w:p>
        </w:tc>
      </w:tr>
      <w:tr>
        <w:trPr>
          <w:cantSplit/>
        </w:trPr>
        <w:tc>
          <w:tcPr>
            <w:tcW w:w="1278" w:type="dxa"/>
          </w:tcPr>
          <w:p>
            <w:pPr>
              <w:rPr>
                <w:rFonts w:asciiTheme="minorHAnsi" w:hAnsiTheme="minorHAnsi"/>
                <w:sz w:val="22"/>
              </w:rPr>
            </w:pPr>
          </w:p>
        </w:tc>
        <w:tc>
          <w:tcPr>
            <w:tcW w:w="5940" w:type="dxa"/>
          </w:tcPr>
          <w:p>
            <w:pPr>
              <w:rPr>
                <w:rFonts w:asciiTheme="minorHAnsi" w:hAnsiTheme="minorHAnsi"/>
                <w:sz w:val="22"/>
              </w:rPr>
            </w:pPr>
          </w:p>
        </w:tc>
        <w:tc>
          <w:tcPr>
            <w:tcW w:w="2340" w:type="dxa"/>
          </w:tcPr>
          <w:p>
            <w:pPr>
              <w:rPr>
                <w:rFonts w:asciiTheme="minorHAnsi" w:hAnsiTheme="minorHAnsi"/>
                <w:sz w:val="22"/>
              </w:rPr>
            </w:pPr>
          </w:p>
        </w:tc>
      </w:tr>
      <w:tr>
        <w:trPr>
          <w:cantSplit/>
        </w:trPr>
        <w:tc>
          <w:tcPr>
            <w:tcW w:w="1278" w:type="dxa"/>
          </w:tcPr>
          <w:p>
            <w:pPr>
              <w:rPr>
                <w:rFonts w:asciiTheme="minorHAnsi" w:hAnsiTheme="minorHAnsi"/>
                <w:sz w:val="22"/>
              </w:rPr>
            </w:pPr>
          </w:p>
        </w:tc>
        <w:tc>
          <w:tcPr>
            <w:tcW w:w="5940" w:type="dxa"/>
          </w:tcPr>
          <w:p>
            <w:pPr>
              <w:rPr>
                <w:rFonts w:asciiTheme="minorHAnsi" w:hAnsiTheme="minorHAnsi"/>
                <w:sz w:val="22"/>
              </w:rPr>
            </w:pPr>
          </w:p>
        </w:tc>
        <w:tc>
          <w:tcPr>
            <w:tcW w:w="2340" w:type="dxa"/>
          </w:tcPr>
          <w:p>
            <w:pPr>
              <w:rPr>
                <w:rFonts w:asciiTheme="minorHAnsi" w:hAnsiTheme="minorHAnsi"/>
                <w:sz w:val="22"/>
              </w:rPr>
            </w:pPr>
          </w:p>
        </w:tc>
      </w:tr>
      <w:tr>
        <w:trPr>
          <w:cantSplit/>
        </w:trPr>
        <w:tc>
          <w:tcPr>
            <w:tcW w:w="1278" w:type="dxa"/>
          </w:tcPr>
          <w:p>
            <w:pPr>
              <w:rPr>
                <w:rFonts w:asciiTheme="minorHAnsi" w:hAnsiTheme="minorHAnsi"/>
                <w:sz w:val="22"/>
              </w:rPr>
            </w:pPr>
          </w:p>
        </w:tc>
        <w:tc>
          <w:tcPr>
            <w:tcW w:w="5940" w:type="dxa"/>
          </w:tcPr>
          <w:p>
            <w:pPr>
              <w:rPr>
                <w:rFonts w:asciiTheme="minorHAnsi" w:hAnsiTheme="minorHAnsi"/>
                <w:sz w:val="22"/>
              </w:rPr>
            </w:pPr>
          </w:p>
        </w:tc>
        <w:tc>
          <w:tcPr>
            <w:tcW w:w="2340" w:type="dxa"/>
          </w:tcPr>
          <w:p>
            <w:pPr>
              <w:rPr>
                <w:rFonts w:asciiTheme="minorHAnsi" w:hAnsiTheme="minorHAnsi"/>
                <w:sz w:val="22"/>
              </w:rPr>
            </w:pPr>
          </w:p>
        </w:tc>
      </w:tr>
      <w:tr>
        <w:trPr>
          <w:cantSplit/>
        </w:trPr>
        <w:tc>
          <w:tcPr>
            <w:tcW w:w="1278" w:type="dxa"/>
          </w:tcPr>
          <w:p>
            <w:pPr>
              <w:rPr>
                <w:rFonts w:asciiTheme="minorHAnsi" w:hAnsiTheme="minorHAnsi"/>
                <w:sz w:val="22"/>
              </w:rPr>
            </w:pPr>
          </w:p>
        </w:tc>
        <w:tc>
          <w:tcPr>
            <w:tcW w:w="5940" w:type="dxa"/>
          </w:tcPr>
          <w:p>
            <w:pPr>
              <w:rPr>
                <w:rFonts w:asciiTheme="minorHAnsi" w:hAnsiTheme="minorHAnsi"/>
                <w:sz w:val="22"/>
              </w:rPr>
            </w:pPr>
          </w:p>
        </w:tc>
        <w:tc>
          <w:tcPr>
            <w:tcW w:w="2340" w:type="dxa"/>
          </w:tcPr>
          <w:p>
            <w:pPr>
              <w:rPr>
                <w:rFonts w:asciiTheme="minorHAnsi" w:hAnsiTheme="minorHAnsi"/>
                <w:sz w:val="22"/>
              </w:rPr>
            </w:pPr>
          </w:p>
        </w:tc>
      </w:tr>
    </w:tbl>
    <w:p>
      <w:pPr>
        <w:spacing w:after="200" w:line="276" w:lineRule="auto"/>
        <w:rPr>
          <w:rFonts w:asciiTheme="minorHAnsi" w:eastAsiaTheme="minorEastAsia" w:hAnsiTheme="minorHAnsi"/>
          <w:i/>
          <w:sz w:val="22"/>
          <w:szCs w:val="22"/>
          <w:lang w:eastAsia="zh-CN"/>
        </w:rPr>
      </w:pPr>
    </w:p>
    <w:p>
      <w:pPr>
        <w:spacing w:after="200" w:line="276" w:lineRule="auto"/>
        <w:rPr>
          <w:rFonts w:asciiTheme="minorHAnsi" w:eastAsiaTheme="minorEastAsia" w:hAnsiTheme="minorHAnsi"/>
          <w:sz w:val="22"/>
          <w:szCs w:val="22"/>
          <w:lang w:eastAsia="zh-CN"/>
        </w:rPr>
      </w:pPr>
    </w:p>
    <w:p/>
    <w:sectPr>
      <w:footerReference w:type="default" r:id="rId7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152BCC" w16cid:durableId="20A340F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r>
      <w:rPr>
        <w:noProof/>
      </w:rPr>
      <w:pict>
        <v:shapetype id="_x0000_t202" coordsize="21600,21600" o:spt="202" path="m,l,21600r21600,l21600,xe">
          <v:stroke joinstyle="miter"/>
          <v:path gradientshapeok="t" o:connecttype="rect"/>
        </v:shapetype>
        <v:shape id="zzmpTrailer_4403_19" o:spid="_x0000_s12289" type="#_x0000_t202" style="position:absolute;margin-left:0;margin-top:0;width:468pt;height:20.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h4K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Izi8HrmwV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" filled="f" stroked="f">
          <v:textbox inset="0,0,0,0">
            <w:txbxContent>
              <w:p>
                <w:pPr>
                  <w:pStyle w:val="MacPacTrailer"/>
                  <w:tabs>
                    <w:tab w:val="right" w:pos="9360"/>
                  </w:tabs>
                </w:pPr>
                <w:r>
                  <w:t>30000472\000049\111070686\V-3</w:t>
                </w:r>
                <w:r>
                  <w:tab/>
                </w:r>
              </w:p>
              <w:p>
                <w:pPr>
                  <w:pStyle w:val="MacPacTrailer"/>
                  <w:tabs>
                    <w:tab w:val="right" w:pos="9360"/>
                  </w:tabs>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6971445"/>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pPr>
      <w:pStyle w:val="Footer"/>
    </w:pPr>
    <w:r>
      <w:rPr>
        <w:noProof/>
      </w:rPr>
      <w:pict>
        <v:shapetype id="_x0000_t202" coordsize="21600,21600" o:spt="202" path="m,l,21600r21600,l21600,xe">
          <v:stroke joinstyle="miter"/>
          <v:path gradientshapeok="t" o:connecttype="rect"/>
        </v:shapetype>
        <v:shape id="zzmpTrailer_4403_29" o:spid="_x0000_s12290" type="#_x0000_t202" style="position:absolute;margin-left:0;margin-top:0;width:468pt;height:20.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h4K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Izi8HrmwV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" filled="f" stroked="f">
          <v:textbox inset="0,0,0,0">
            <w:txbxContent>
              <w:p>
                <w:pPr>
                  <w:pStyle w:val="MacPacTrailer"/>
                  <w:tabs>
                    <w:tab w:val="right" w:pos="9360"/>
                  </w:tabs>
                </w:pPr>
                <w:r>
                  <w:t>30000472\000049\111070686\V-3</w:t>
                </w:r>
                <w:r>
                  <w:tab/>
                </w:r>
              </w:p>
              <w:p>
                <w:pPr>
                  <w:pStyle w:val="MacPacTrailer"/>
                  <w:tabs>
                    <w:tab w:val="right" w:pos="9360"/>
                  </w:tabs>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C0C9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874C4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7AC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3A4791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4CFF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8C226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800D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32F3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709A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3C093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URICE-ANDERSON, ALYSSA">
    <w15:presenceInfo w15:providerId="AD" w15:userId="S-1-5-21-2978336-1207586478-467891306-32408"/>
  </w15:person>
  <w15:person w15:author="Webre, Amanda">
    <w15:presenceInfo w15:providerId="AD" w15:userId="S-1-5-21-2978336-1207586478-467891306-342807"/>
  </w15:person>
  <w15:person w15:author="Amanda Webre">
    <w15:presenceInfo w15:providerId="Windows Live" w15:userId="4241cebb7f7e6684"/>
  </w15:person>
  <w15:person w15:author="Hand, Emma F.">
    <w15:presenceInfo w15:providerId="None" w15:userId="Hand, Emma 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9"/>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00"/>
  <w:displayHorizontalDrawingGridEvery w:val="2"/>
  <w:displayVerticalDrawingGridEvery w:val="2"/>
  <w:characterSpacingControl w:val="doNotCompress"/>
  <w:hdrShapeDefaults>
    <o:shapedefaults v:ext="edit" spidmax="12291"/>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rteTempFile" w:val="C:\Users\Natalie\AppData\Local\Temp\ecc398ac-5138-4e24-a5a9-65aa3bfbca9b.docx"/>
    <w:docVar w:name="zzmp10LastTrailerInserted" w:val="^`~#mp!@(_E#E┝┪9@6řmÓ⌒‣F⌜ ÅMpÚ⌟⌘L·¼[⌐4cû!¹⌘W)Ê⌜Ì²KÕìy@û5#⌏‣®jlôŜ⌃£Ym,/,*+ÖðÄ‚ÜW⌄Ø{©¨oƘ§éŘk-YÚ;N⌟ûS⌝+ð_oUÉþ59NL⌆8 ZS,À⌡[ÓßR»d4úûÕPwtKYÆTúß{··í®d⌡7ÈƃY©Ô⌗xþØEÂÒ/“£x⌚ýƄ‫⌆ó]©ùO⌂/ r¾Q⌚^¾⌜¸ÚUJ+Û(2·8LR­LGPW011"/>
    <w:docVar w:name="zzmp10LastTrailerInserted_4403" w:val="^`~#mp!@(_E#E┝┪9@6řmÓ⌒‣F⌜ ÅMpÚ⌟⌘L·¼[⌐4cû!¹⌘W)Ê⌜Ì²KÕìy@û5#⌏‣®jlôŜ⌃£Ym,/,*+ÖðÄ‚ÜW⌄Ø{©¨oƘ§éŘk-YÚ;N⌟ûS⌝+ð_oUÉþ59NL⌆8 ZS,À⌡[ÓßR»d4úûÕPwtKYÆTúß{··í®d⌡7ÈƃY©Ô⌗xþØEÂÒ/“£x⌚ýƄ‫⌆ó]©ùO⌂/ r¾Q⌚^¾⌜¸ÚUJ+Û(2·8LR­LGPW011"/>
    <w:docVar w:name="zzmp10mSEGsValidated" w:val="1"/>
    <w:docVar w:name="zzmpCompatibilityMode" w:val="15"/>
  </w:docVar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1"/>
    <o:shapelayout v:ext="edit">
      <o:idmap v:ext="edit" data="1"/>
    </o:shapelayout>
  </w:shapeDefaults>
  <w:decimalSymbol w:val="."/>
  <w:listSeparator w:val=","/>
  <w15:chartTrackingRefBased/>
  <w15:docId w15:val="{5B1717A2-C5C0-4DDE-8D71-EDA6607D7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rPr>
      <w:rFonts w:asciiTheme="minorHAnsi" w:eastAsiaTheme="minorEastAsia" w:hAnsiTheme="minorHAnsi"/>
      <w:sz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paragraph" w:customStyle="1" w:styleId="MacPacTrailer">
    <w:name w:val="MacPac Trailer"/>
    <w:pPr>
      <w:widowControl w:val="0"/>
      <w:spacing w:after="0" w:line="200" w:lineRule="exact"/>
    </w:pPr>
    <w:rPr>
      <w:rFonts w:ascii="Times New Roman" w:eastAsia="Times New Roman" w:hAnsi="Times New Roman" w:cs="Times New Roman"/>
      <w:sz w:val="16"/>
      <w:szCs w:val="22"/>
    </w:rPr>
  </w:style>
  <w:style w:type="character" w:styleId="PlaceholderText">
    <w:name w:val="Placeholder Text"/>
    <w:basedOn w:val="DefaultParagraphFont"/>
    <w:uiPriority w:val="99"/>
    <w:semiHidden/>
    <w:rPr>
      <w:color w:val="808080"/>
    </w:rPr>
  </w:style>
  <w:style w:type="paragraph" w:styleId="BodyText">
    <w:name w:val="Body Text"/>
    <w:basedOn w:val="Normal"/>
    <w:link w:val="BodyTextChar"/>
    <w:uiPriority w:val="99"/>
    <w:unhideWhenUsed/>
    <w:pPr>
      <w:spacing w:after="120" w:line="480" w:lineRule="auto"/>
      <w:ind w:firstLine="720"/>
    </w:pPr>
  </w:style>
  <w:style w:type="character" w:customStyle="1" w:styleId="BodyTextChar">
    <w:name w:val="Body Text Char"/>
    <w:basedOn w:val="DefaultParagraphFont"/>
    <w:link w:val="BodyText"/>
    <w:uiPriority w:val="99"/>
  </w:style>
  <w:style w:type="table" w:customStyle="1" w:styleId="TableGrid1">
    <w:name w:val="Table Grid1"/>
    <w:basedOn w:val="TableNormal"/>
    <w:next w:val="TableGrid"/>
    <w:uiPriority w:val="59"/>
    <w:pPr>
      <w:spacing w:after="0" w:line="240" w:lineRule="auto"/>
    </w:pPr>
    <w:rPr>
      <w:rFonts w:asciiTheme="minorHAnsi" w:eastAsiaTheme="minorEastAsia" w:hAnsiTheme="minorHAns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rPr>
      <w:rFonts w:eastAsiaTheme="minorEastAsia"/>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74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prosemo@entergy.com" TargetMode="External"/><Relationship Id="rId21" Type="http://schemas.openxmlformats.org/officeDocument/2006/relationships/hyperlink" Target="mailto:jay.beatmann@dentons.com" TargetMode="External"/><Relationship Id="rId42" Type="http://schemas.openxmlformats.org/officeDocument/2006/relationships/hyperlink" Target="mailto:aluna@earthjustice.org" TargetMode="External"/><Relationship Id="rId47" Type="http://schemas.openxmlformats.org/officeDocument/2006/relationships/hyperlink" Target="mailto:mbrubaker@consultbai.com" TargetMode="External"/><Relationship Id="rId63" Type="http://schemas.openxmlformats.org/officeDocument/2006/relationships/hyperlink" Target="mailto:Grace.Morris@sierraclub.org" TargetMode="External"/><Relationship Id="rId6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judgegulin@gmail.com" TargetMode="External"/><Relationship Id="rId29" Type="http://schemas.openxmlformats.org/officeDocument/2006/relationships/hyperlink" Target="mailto:llovick@entergy.com" TargetMode="External"/><Relationship Id="rId11" Type="http://schemas.openxmlformats.org/officeDocument/2006/relationships/hyperlink" Target="mailto:avtuozzolo@nola.gov" TargetMode="External"/><Relationship Id="rId24" Type="http://schemas.openxmlformats.org/officeDocument/2006/relationships/hyperlink" Target="mailto:ersmith@btcpas.com" TargetMode="External"/><Relationship Id="rId32" Type="http://schemas.openxmlformats.org/officeDocument/2006/relationships/hyperlink" Target="mailto:amauric@entergy.com" TargetMode="External"/><Relationship Id="rId37" Type="http://schemas.openxmlformats.org/officeDocument/2006/relationships/hyperlink" Target="mailto:350louisiana@gmail.com" TargetMode="External"/><Relationship Id="rId40" Type="http://schemas.openxmlformats.org/officeDocument/2006/relationships/hyperlink" Target="mailto:regulatory@all4energy.org" TargetMode="External"/><Relationship Id="rId45" Type="http://schemas.openxmlformats.org/officeDocument/2006/relationships/hyperlink" Target="mailto:carrie.tournillon@keanmiller.com" TargetMode="External"/><Relationship Id="rId53" Type="http://schemas.openxmlformats.org/officeDocument/2006/relationships/hyperlink" Target="mailto:Jsulzer@roedelparsons.com" TargetMode="External"/><Relationship Id="rId58" Type="http://schemas.openxmlformats.org/officeDocument/2006/relationships/hyperlink" Target="mailto:brbarber@jkenn.com" TargetMode="External"/><Relationship Id="rId66" Type="http://schemas.openxmlformats.org/officeDocument/2006/relationships/header" Target="header2.xml"/><Relationship Id="rId74" Type="http://schemas.openxmlformats.org/officeDocument/2006/relationships/glossaryDocument" Target="glossary/document.xml"/><Relationship Id="rId5" Type="http://schemas.openxmlformats.org/officeDocument/2006/relationships/footnotes" Target="footnotes.xml"/><Relationship Id="rId61" Type="http://schemas.openxmlformats.org/officeDocument/2006/relationships/hyperlink" Target="mailto:hjohnson1081@gmail.com" TargetMode="External"/><Relationship Id="rId19" Type="http://schemas.openxmlformats.org/officeDocument/2006/relationships/hyperlink" Target="mailto:emma.hand@dentons.com" TargetMode="External"/><Relationship Id="rId14" Type="http://schemas.openxmlformats.org/officeDocument/2006/relationships/hyperlink" Target="mailto:mjlaughlin@nola.gov" TargetMode="External"/><Relationship Id="rId22" Type="http://schemas.openxmlformats.org/officeDocument/2006/relationships/hyperlink" Target="mailto:jrogers@ergconsulting.com" TargetMode="External"/><Relationship Id="rId27" Type="http://schemas.openxmlformats.org/officeDocument/2006/relationships/hyperlink" Target="mailto:dmills3@entergy.com" TargetMode="External"/><Relationship Id="rId30" Type="http://schemas.openxmlformats.org/officeDocument/2006/relationships/hyperlink" Target="mailto:kbolewa@entergy.com" TargetMode="External"/><Relationship Id="rId35" Type="http://schemas.openxmlformats.org/officeDocument/2006/relationships/hyperlink" Target="mailto:sfontan@entergy.com" TargetMode="External"/><Relationship Id="rId43" Type="http://schemas.openxmlformats.org/officeDocument/2006/relationships/hyperlink" Target="mailto:nthorpe@earthjustice.org" TargetMode="External"/><Relationship Id="rId48" Type="http://schemas.openxmlformats.org/officeDocument/2006/relationships/hyperlink" Target="mailto:Myron.bernard.katz@gmail.com" TargetMode="External"/><Relationship Id="rId56" Type="http://schemas.openxmlformats.org/officeDocument/2006/relationships/hyperlink" Target="mailto:rfutral@jkenn.com" TargetMode="External"/><Relationship Id="rId64" Type="http://schemas.openxmlformats.org/officeDocument/2006/relationships/hyperlink" Target="mailto:Davidmstets@gmail.com" TargetMode="External"/><Relationship Id="rId69" Type="http://schemas.openxmlformats.org/officeDocument/2006/relationships/header" Target="header3.xml"/><Relationship Id="rId8" Type="http://schemas.openxmlformats.org/officeDocument/2006/relationships/hyperlink" Target="mailto:lwjohnson@nola.gov" TargetMode="External"/><Relationship Id="rId51" Type="http://schemas.openxmlformats.org/officeDocument/2006/relationships/hyperlink" Target="mailto:ygrinstead@swbno.org"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mailto:dsgavlinski@nola.gov" TargetMode="External"/><Relationship Id="rId17" Type="http://schemas.openxmlformats.org/officeDocument/2006/relationships/hyperlink" Target="mailto:clinton.vince@dentons.com" TargetMode="External"/><Relationship Id="rId25" Type="http://schemas.openxmlformats.org/officeDocument/2006/relationships/hyperlink" Target="mailto:bguill1@entergy.com" TargetMode="External"/><Relationship Id="rId33" Type="http://schemas.openxmlformats.org/officeDocument/2006/relationships/hyperlink" Target="mailto:hbarton@entergy.com" TargetMode="External"/><Relationship Id="rId38" Type="http://schemas.openxmlformats.org/officeDocument/2006/relationships/hyperlink" Target="mailto:a.kowalczyk350no@gmail.com" TargetMode="External"/><Relationship Id="rId46" Type="http://schemas.openxmlformats.org/officeDocument/2006/relationships/hyperlink" Target="mailto:wolfrojj@airproducts.com" TargetMode="External"/><Relationship Id="rId59" Type="http://schemas.openxmlformats.org/officeDocument/2006/relationships/hyperlink" Target="mailto:gmanning1973@yahoo.com" TargetMode="External"/><Relationship Id="rId67" Type="http://schemas.openxmlformats.org/officeDocument/2006/relationships/footer" Target="footer1.xml"/><Relationship Id="rId20" Type="http://schemas.openxmlformats.org/officeDocument/2006/relationships/hyperlink" Target="mailto:buddo@earthlink.net" TargetMode="External"/><Relationship Id="rId41" Type="http://schemas.openxmlformats.org/officeDocument/2006/relationships/hyperlink" Target="mailto:smiller@earthjustice.org" TargetMode="External"/><Relationship Id="rId54" Type="http://schemas.openxmlformats.org/officeDocument/2006/relationships/hyperlink" Target="mailto:lkollen@jkenn.com" TargetMode="External"/><Relationship Id="rId62" Type="http://schemas.openxmlformats.org/officeDocument/2006/relationships/hyperlink" Target="mailto:sylkysmooth.sm@cox.net" TargetMode="External"/><Relationship Id="rId70" Type="http://schemas.openxmlformats.org/officeDocument/2006/relationships/footer" Target="footer3.xm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Norman.White@nola.gov" TargetMode="External"/><Relationship Id="rId23" Type="http://schemas.openxmlformats.org/officeDocument/2006/relationships/hyperlink" Target="mailto:bwatson@erconsulting.com" TargetMode="External"/><Relationship Id="rId28" Type="http://schemas.openxmlformats.org/officeDocument/2006/relationships/hyperlink" Target="mailto:kwood@entergy.com" TargetMode="External"/><Relationship Id="rId36" Type="http://schemas.openxmlformats.org/officeDocument/2006/relationships/hyperlink" Target="mailto:tperrau@entergy.com" TargetMode="External"/><Relationship Id="rId49" Type="http://schemas.openxmlformats.org/officeDocument/2006/relationships/hyperlink" Target="mailto:jchav@bellsouth.net" TargetMode="External"/><Relationship Id="rId57" Type="http://schemas.openxmlformats.org/officeDocument/2006/relationships/hyperlink" Target="mailto:rbaudino@jkenn.com" TargetMode="External"/><Relationship Id="rId10" Type="http://schemas.openxmlformats.org/officeDocument/2006/relationships/hyperlink" Target="mailto:bfmason1@nola.gov" TargetMode="External"/><Relationship Id="rId31" Type="http://schemas.openxmlformats.org/officeDocument/2006/relationships/hyperlink" Target="mailto:tcragin@entergy.com" TargetMode="External"/><Relationship Id="rId44" Type="http://schemas.openxmlformats.org/officeDocument/2006/relationships/hyperlink" Target="mailto:randy.young@kean" TargetMode="External"/><Relationship Id="rId52" Type="http://schemas.openxmlformats.org/officeDocument/2006/relationships/hyperlink" Target="mailto:Lpiontek@,roedelparsons.com" TargetMode="External"/><Relationship Id="rId60" Type="http://schemas.openxmlformats.org/officeDocument/2006/relationships/hyperlink" Target="mailto:pat46bryant@yahoo.com" TargetMode="External"/><Relationship Id="rId65" Type="http://schemas.openxmlformats.org/officeDocument/2006/relationships/header" Target="header1.xml"/><Relationship Id="rId73"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mailto:espears@nola.gov" TargetMode="External"/><Relationship Id="rId13" Type="http://schemas.openxmlformats.org/officeDocument/2006/relationships/hyperlink" Target="mailto:Sunni.LeBeouf@nola.gov" TargetMode="External"/><Relationship Id="rId18" Type="http://schemas.openxmlformats.org/officeDocument/2006/relationships/hyperlink" Target="mailto:presley.reedjr@snrdenton.com" TargetMode="External"/><Relationship Id="rId39" Type="http://schemas.openxmlformats.org/officeDocument/2006/relationships/hyperlink" Target="mailto:logan@all4energy.org" TargetMode="External"/><Relationship Id="rId34" Type="http://schemas.openxmlformats.org/officeDocument/2006/relationships/hyperlink" Target="mailto:jroman1@entergy.com" TargetMode="External"/><Relationship Id="rId50" Type="http://schemas.openxmlformats.org/officeDocument/2006/relationships/hyperlink" Target="mailto:bferrara@swbno.org" TargetMode="External"/><Relationship Id="rId55" Type="http://schemas.openxmlformats.org/officeDocument/2006/relationships/hyperlink" Target="mailto:sbaron@jkenn.com" TargetMode="External"/><Relationship Id="rId76" Type="http://schemas.microsoft.com/office/2016/09/relationships/commentsIds" Target="commentsIds.xml"/><Relationship Id="rId7" Type="http://schemas.openxmlformats.org/officeDocument/2006/relationships/hyperlink" Target="mailto:jay.beatmann@dentons.com" TargetMode="External"/><Relationship Id="rId71"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4798</Words>
  <Characters>27355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Dentons</Company>
  <LinksUpToDate>false</LinksUpToDate>
  <CharactersWithSpaces>32089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 Emma F.</dc:creator>
  <cp:keywords/>
  <dc:description/>
  <cp:lastModifiedBy>Hand, Emma F.</cp:lastModifiedBy>
  <cp:revision>2</cp:revision>
  <cp:lastPrinted>2019-06-10T13:45:00Z</cp:lastPrinted>
  <dcterms:created xsi:type="dcterms:W3CDTF">2019-06-11T13:12:00Z</dcterms:created>
  <dcterms:modified xsi:type="dcterms:W3CDTF">2019-06-11T13:12:00Z</dcterms:modified>
</cp:coreProperties>
</file>