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75F" w:rsidRDefault="00AA0680">
      <w:pPr>
        <w:spacing w:line="480" w:lineRule="auto"/>
        <w:jc w:val="center"/>
        <w:rPr>
          <w:rFonts w:eastAsiaTheme="minorHAnsi"/>
          <w:b/>
          <w:bCs/>
          <w:szCs w:val="24"/>
        </w:rPr>
      </w:pPr>
      <w:bookmarkStart w:id="9" w:name="_GoBack"/>
      <w:bookmarkEnd w:id="9"/>
      <w:r>
        <w:rPr>
          <w:rFonts w:eastAsiaTheme="minorHAnsi"/>
          <w:b/>
          <w:bCs/>
          <w:szCs w:val="24"/>
        </w:rPr>
        <w:t>BEFORE THE</w:t>
      </w:r>
    </w:p>
    <w:p w:rsidR="00F3275F" w:rsidRDefault="00AA0680">
      <w:pPr>
        <w:spacing w:line="480" w:lineRule="auto"/>
        <w:jc w:val="center"/>
        <w:rPr>
          <w:rFonts w:eastAsiaTheme="minorHAnsi"/>
          <w:b/>
          <w:bCs/>
          <w:szCs w:val="24"/>
        </w:rPr>
      </w:pPr>
      <w:r>
        <w:rPr>
          <w:rFonts w:eastAsiaTheme="minorHAnsi"/>
          <w:b/>
          <w:bCs/>
          <w:szCs w:val="24"/>
        </w:rPr>
        <w:t>COUNCIL OF THE CITY OF NEW ORLEANS</w:t>
      </w:r>
    </w:p>
    <w:tbl>
      <w:tblPr>
        <w:tblW w:w="0" w:type="auto"/>
        <w:tblLook w:val="04A0" w:firstRow="1" w:lastRow="0" w:firstColumn="1" w:lastColumn="0" w:noHBand="0" w:noVBand="1"/>
      </w:tblPr>
      <w:tblGrid>
        <w:gridCol w:w="4608"/>
        <w:gridCol w:w="540"/>
        <w:gridCol w:w="4428"/>
      </w:tblGrid>
      <w:tr w:rsidR="00F3275F">
        <w:tc>
          <w:tcPr>
            <w:tcW w:w="4608" w:type="dxa"/>
            <w:hideMark/>
          </w:tcPr>
          <w:p w:rsidR="00F3275F" w:rsidRDefault="00AA0680">
            <w:pPr>
              <w:rPr>
                <w:rFonts w:cs="CG Times"/>
                <w:b/>
                <w:szCs w:val="24"/>
              </w:rPr>
            </w:pPr>
            <w:r>
              <w:rPr>
                <w:rFonts w:cs="CG Times"/>
                <w:b/>
                <w:szCs w:val="24"/>
              </w:rPr>
              <w:t>APPLICATION OF ENTERGY NEW</w:t>
            </w:r>
          </w:p>
          <w:p w:rsidR="00F3275F" w:rsidRDefault="00AA0680">
            <w:pPr>
              <w:rPr>
                <w:rFonts w:cs="CG Times"/>
                <w:b/>
                <w:szCs w:val="24"/>
              </w:rPr>
            </w:pPr>
            <w:r>
              <w:rPr>
                <w:rFonts w:cs="CG Times"/>
                <w:b/>
                <w:szCs w:val="24"/>
              </w:rPr>
              <w:t xml:space="preserve">ORLEANS, INC. FOR APPROVAL TO </w:t>
            </w:r>
          </w:p>
          <w:p w:rsidR="00F3275F" w:rsidRDefault="00AA0680">
            <w:pPr>
              <w:rPr>
                <w:rFonts w:cs="CG Times"/>
                <w:b/>
                <w:szCs w:val="24"/>
              </w:rPr>
            </w:pPr>
            <w:r>
              <w:rPr>
                <w:rFonts w:cs="CG Times"/>
                <w:b/>
                <w:szCs w:val="24"/>
              </w:rPr>
              <w:t>DEPLOY ADVANCED METERING</w:t>
            </w:r>
          </w:p>
          <w:p w:rsidR="00F3275F" w:rsidRDefault="00AA0680">
            <w:pPr>
              <w:rPr>
                <w:rFonts w:cs="CG Times"/>
                <w:b/>
                <w:szCs w:val="24"/>
              </w:rPr>
            </w:pPr>
            <w:r>
              <w:rPr>
                <w:rFonts w:cs="CG Times"/>
                <w:b/>
                <w:szCs w:val="24"/>
              </w:rPr>
              <w:t xml:space="preserve">INFRASTRUCTURE, </w:t>
            </w:r>
            <w:del w:id="10" w:author="Author" w:date="1901-01-01T00:00:00Z">
              <w:r>
                <w:rPr>
                  <w:rFonts w:cs="CG Times"/>
                  <w:b/>
                  <w:szCs w:val="24"/>
                </w:rPr>
                <w:delText xml:space="preserve"> </w:delText>
              </w:r>
            </w:del>
            <w:r>
              <w:rPr>
                <w:rFonts w:cs="CG Times"/>
                <w:b/>
                <w:szCs w:val="24"/>
              </w:rPr>
              <w:t>REQUEST FOR</w:t>
            </w:r>
          </w:p>
          <w:p w:rsidR="00F3275F" w:rsidRDefault="00AA0680">
            <w:pPr>
              <w:rPr>
                <w:rFonts w:cs="CG Times"/>
                <w:b/>
                <w:szCs w:val="24"/>
              </w:rPr>
            </w:pPr>
            <w:r>
              <w:rPr>
                <w:rFonts w:cs="CG Times"/>
                <w:b/>
                <w:szCs w:val="24"/>
              </w:rPr>
              <w:t xml:space="preserve">COST RECOVERY AND RELATED </w:t>
            </w:r>
          </w:p>
          <w:p w:rsidR="00F3275F" w:rsidRDefault="00AA0680">
            <w:pPr>
              <w:rPr>
                <w:rFonts w:cs="CG Times"/>
                <w:b/>
                <w:szCs w:val="24"/>
              </w:rPr>
            </w:pPr>
            <w:r>
              <w:rPr>
                <w:rFonts w:cs="CG Times"/>
                <w:b/>
                <w:szCs w:val="24"/>
              </w:rPr>
              <w:t>RELIEF</w:t>
            </w:r>
          </w:p>
        </w:tc>
        <w:tc>
          <w:tcPr>
            <w:tcW w:w="540" w:type="dxa"/>
            <w:hideMark/>
          </w:tcPr>
          <w:p w:rsidR="00F3275F" w:rsidRDefault="00AA0680">
            <w:pPr>
              <w:jc w:val="center"/>
              <w:rPr>
                <w:rFonts w:cs="CG Times"/>
                <w:b/>
                <w:szCs w:val="24"/>
              </w:rPr>
            </w:pPr>
            <w:r>
              <w:rPr>
                <w:rFonts w:cs="CG Times"/>
                <w:b/>
                <w:szCs w:val="24"/>
              </w:rPr>
              <w:t>)</w:t>
            </w:r>
          </w:p>
          <w:p w:rsidR="00F3275F" w:rsidRDefault="00AA0680">
            <w:pPr>
              <w:jc w:val="center"/>
              <w:rPr>
                <w:rFonts w:cs="CG Times"/>
                <w:b/>
                <w:szCs w:val="24"/>
              </w:rPr>
            </w:pPr>
            <w:r>
              <w:rPr>
                <w:rFonts w:cs="CG Times"/>
                <w:b/>
                <w:szCs w:val="24"/>
              </w:rPr>
              <w:t>)</w:t>
            </w:r>
          </w:p>
          <w:p w:rsidR="00F3275F" w:rsidRDefault="00AA0680">
            <w:pPr>
              <w:jc w:val="center"/>
              <w:rPr>
                <w:rFonts w:cs="CG Times"/>
                <w:b/>
                <w:szCs w:val="24"/>
              </w:rPr>
            </w:pPr>
            <w:r>
              <w:rPr>
                <w:rFonts w:cs="CG Times"/>
                <w:b/>
                <w:szCs w:val="24"/>
              </w:rPr>
              <w:t>)</w:t>
            </w:r>
          </w:p>
          <w:p w:rsidR="00F3275F" w:rsidRDefault="00AA0680">
            <w:pPr>
              <w:jc w:val="center"/>
              <w:rPr>
                <w:rFonts w:cs="CG Times"/>
                <w:b/>
                <w:szCs w:val="24"/>
              </w:rPr>
            </w:pPr>
            <w:r>
              <w:rPr>
                <w:rFonts w:cs="CG Times"/>
                <w:b/>
                <w:szCs w:val="24"/>
              </w:rPr>
              <w:t>)</w:t>
            </w:r>
          </w:p>
          <w:p w:rsidR="00F3275F" w:rsidRDefault="00AA0680">
            <w:pPr>
              <w:jc w:val="center"/>
              <w:rPr>
                <w:rFonts w:cs="CG Times"/>
                <w:b/>
                <w:szCs w:val="24"/>
              </w:rPr>
            </w:pPr>
            <w:r>
              <w:rPr>
                <w:rFonts w:cs="CG Times"/>
                <w:b/>
                <w:szCs w:val="24"/>
              </w:rPr>
              <w:t>)</w:t>
            </w:r>
          </w:p>
        </w:tc>
        <w:tc>
          <w:tcPr>
            <w:tcW w:w="4428" w:type="dxa"/>
            <w:vAlign w:val="center"/>
            <w:hideMark/>
          </w:tcPr>
          <w:p w:rsidR="00F3275F" w:rsidRDefault="00AA0680">
            <w:pPr>
              <w:jc w:val="center"/>
              <w:rPr>
                <w:rFonts w:cs="CG Times"/>
                <w:b/>
                <w:szCs w:val="24"/>
              </w:rPr>
            </w:pPr>
            <w:r>
              <w:rPr>
                <w:rFonts w:cs="CG Times"/>
                <w:b/>
                <w:szCs w:val="24"/>
              </w:rPr>
              <w:t>DOCKET NO. UD-16-04</w:t>
            </w:r>
          </w:p>
        </w:tc>
      </w:tr>
    </w:tbl>
    <w:p w:rsidR="00F3275F" w:rsidRDefault="00F3275F"/>
    <w:tbl>
      <w:tblPr>
        <w:tblW w:w="0" w:type="auto"/>
        <w:tblLook w:val="04A0" w:firstRow="1" w:lastRow="0" w:firstColumn="1" w:lastColumn="0" w:noHBand="0" w:noVBand="1"/>
      </w:tblPr>
      <w:tblGrid>
        <w:gridCol w:w="4788"/>
        <w:gridCol w:w="450"/>
        <w:gridCol w:w="4338"/>
      </w:tblGrid>
      <w:tr w:rsidR="00F3275F">
        <w:tc>
          <w:tcPr>
            <w:tcW w:w="4788" w:type="dxa"/>
          </w:tcPr>
          <w:p w:rsidR="00F3275F" w:rsidRDefault="00F3275F">
            <w:pPr>
              <w:jc w:val="left"/>
              <w:rPr>
                <w:b/>
                <w:bCs/>
                <w:highlight w:val="yellow"/>
              </w:rPr>
            </w:pPr>
          </w:p>
        </w:tc>
        <w:tc>
          <w:tcPr>
            <w:tcW w:w="450" w:type="dxa"/>
          </w:tcPr>
          <w:p w:rsidR="00F3275F" w:rsidRDefault="00F3275F">
            <w:pPr>
              <w:rPr>
                <w:b/>
                <w:highlight w:val="yellow"/>
              </w:rPr>
            </w:pPr>
          </w:p>
        </w:tc>
        <w:tc>
          <w:tcPr>
            <w:tcW w:w="4338" w:type="dxa"/>
            <w:vAlign w:val="center"/>
          </w:tcPr>
          <w:p w:rsidR="00F3275F" w:rsidRDefault="00F3275F">
            <w:pPr>
              <w:jc w:val="center"/>
              <w:rPr>
                <w:b/>
              </w:rPr>
            </w:pPr>
          </w:p>
        </w:tc>
      </w:tr>
    </w:tbl>
    <w:p w:rsidR="00F3275F" w:rsidRDefault="00AA0680">
      <w:pPr>
        <w:jc w:val="center"/>
        <w:rPr>
          <w:b/>
          <w:u w:val="single"/>
        </w:rPr>
      </w:pPr>
      <w:r>
        <w:rPr>
          <w:b/>
          <w:u w:val="single"/>
        </w:rPr>
        <w:t xml:space="preserve">STIPULATED SETTLEMENT TERM </w:t>
      </w:r>
      <w:r>
        <w:rPr>
          <w:b/>
          <w:u w:val="single"/>
        </w:rPr>
        <w:t>SHEET</w:t>
      </w:r>
    </w:p>
    <w:p w:rsidR="00F3275F" w:rsidRDefault="00F3275F">
      <w:pPr>
        <w:jc w:val="center"/>
        <w:rPr>
          <w:b/>
          <w:u w:val="single"/>
        </w:rPr>
      </w:pPr>
    </w:p>
    <w:p w:rsidR="00F3275F" w:rsidRDefault="00AA0680">
      <w:pPr>
        <w:spacing w:line="480" w:lineRule="auto"/>
        <w:ind w:firstLine="720"/>
        <w:rPr>
          <w:b/>
          <w:u w:val="single"/>
        </w:rPr>
      </w:pPr>
      <w:r>
        <w:t xml:space="preserve">Applicant, Entergy New Orleans, Inc. (“ENO” or the “Company”), and the New Orleans City Council’s (“Council”) Advisors (“Advisors”), hereby agree to settle and resolve the captioned matter upon the following terms, which shall be </w:t>
      </w:r>
      <w:ins w:id="11" w:author="Author" w:date="1901-01-01T00:00:00Z">
        <w:r>
          <w:t>the basis for an ag</w:t>
        </w:r>
        <w:r>
          <w:t xml:space="preserve">reement in principle to be </w:t>
        </w:r>
      </w:ins>
      <w:r>
        <w:t xml:space="preserve">presented to the Council for approval. The remaining parties either support or do not oppose this settlement term sheet, as designated by their signatures below. </w:t>
      </w:r>
    </w:p>
    <w:p w:rsidR="00F3275F" w:rsidRDefault="00AA0680">
      <w:pPr>
        <w:pStyle w:val="Heading1"/>
      </w:pPr>
      <w:r>
        <w:t>On October 18, 2016, ENO filed its Application seeking authorizati</w:t>
      </w:r>
      <w:r>
        <w:t xml:space="preserve">on from the Council for the Company to acquire, construct, deploy, own, operate and maintain Advanced Metering Infrastructure (“AMI”), which includes advanced meters that enable two-way data communication, a secure and reliable communications network that </w:t>
      </w:r>
      <w:r>
        <w:t>supports two-way data communication, related and supporting systems, including a Meter Data Management System (“MDMS”), an Outage Management System (“OMS”), and a Distribution Management System (“DMS</w:t>
      </w:r>
      <w:del w:id="12" w:author="Author" w:date="1901-01-01T00:00:00Z">
        <w:r>
          <w:delText>”)(“</w:delText>
        </w:r>
      </w:del>
      <w:ins w:id="13" w:author="Author" w:date="1901-01-01T00:00:00Z">
        <w:r>
          <w:t>”) (“</w:t>
        </w:r>
      </w:ins>
      <w:r>
        <w:t>AMI Implementation”), along with related account</w:t>
      </w:r>
      <w:r>
        <w:t>ing treatment for existing and future assets and costs.  In support of the Application, the Company included the pre-filed Direct Testimonies and Exhibits of Charles Rice, Orlando Todd, Dennis Dawsey, Michelle Bourg, Rodney W. Griffith, Jay A. Lewis, and D</w:t>
      </w:r>
      <w:r>
        <w:t>r. Ahmad Faruqui.</w:t>
      </w:r>
    </w:p>
    <w:p w:rsidR="00F3275F" w:rsidRDefault="00AA0680">
      <w:pPr>
        <w:pStyle w:val="Heading1"/>
      </w:pPr>
      <w:r>
        <w:lastRenderedPageBreak/>
        <w:t xml:space="preserve">On May 25, 2016, the Council’s Advisors filed </w:t>
      </w:r>
      <w:ins w:id="14" w:author="Author" w:date="1901-01-01T00:00:00Z">
        <w:r>
          <w:t xml:space="preserve">the </w:t>
        </w:r>
      </w:ins>
      <w:r>
        <w:t xml:space="preserve">Direct Testimony </w:t>
      </w:r>
      <w:del w:id="15" w:author="Author" w:date="1901-01-01T00:00:00Z">
        <w:r>
          <w:delText xml:space="preserve">on behalf </w:delText>
        </w:r>
      </w:del>
      <w:r>
        <w:t xml:space="preserve">of Joseph Vumbaco, P.E., Byron Watson, </w:t>
      </w:r>
      <w:ins w:id="16" w:author="Author" w:date="1901-01-01T00:00:00Z">
        <w:r>
          <w:t xml:space="preserve">CFA, </w:t>
        </w:r>
      </w:ins>
      <w:r>
        <w:t xml:space="preserve">Victor Prep, </w:t>
      </w:r>
      <w:ins w:id="17" w:author="Author" w:date="1901-01-01T00:00:00Z">
        <w:r>
          <w:t xml:space="preserve">P.E., </w:t>
        </w:r>
      </w:ins>
      <w:r>
        <w:t xml:space="preserve">and Courtney Crouch, which recommended that the Council </w:t>
      </w:r>
      <w:del w:id="18" w:author="Author" w:date="1901-01-01T00:00:00Z">
        <w:r>
          <w:delText>approve</w:delText>
        </w:r>
      </w:del>
      <w:ins w:id="19" w:author="Author" w:date="1901-01-01T00:00:00Z">
        <w:r>
          <w:t>find that</w:t>
        </w:r>
      </w:ins>
      <w:r>
        <w:t xml:space="preserve"> ENO’s proposed AMI Implem</w:t>
      </w:r>
      <w:r>
        <w:t xml:space="preserve">entation </w:t>
      </w:r>
      <w:ins w:id="20" w:author="Author" w:date="1901-01-01T00:00:00Z">
        <w:r>
          <w:t xml:space="preserve">is in the public interest, </w:t>
        </w:r>
      </w:ins>
      <w:r>
        <w:t xml:space="preserve">subject to certain </w:t>
      </w:r>
      <w:del w:id="21" w:author="Author" w:date="1901-01-01T00:00:00Z">
        <w:r>
          <w:delText>modifications</w:delText>
        </w:r>
      </w:del>
      <w:ins w:id="22" w:author="Author" w:date="1901-01-01T00:00:00Z">
        <w:r>
          <w:t>conditions</w:t>
        </w:r>
      </w:ins>
      <w:r>
        <w:t xml:space="preserve">.   </w:t>
      </w:r>
    </w:p>
    <w:p w:rsidR="00F3275F" w:rsidRDefault="00AA0680">
      <w:pPr>
        <w:pStyle w:val="Heading1"/>
      </w:pPr>
      <w:r>
        <w:t>ENO and the Advisors, through this Stipulation, agree that the proposed AMI Implementation, as detailed in ENO’s Application, including the removal and retirement of existing metering equipment, and the installation of new advanced meters and supporting sy</w:t>
      </w:r>
      <w:r>
        <w:t xml:space="preserve">stems and equipment, and a customer education plan, </w:t>
      </w:r>
      <w:ins w:id="23" w:author="Author" w:date="1901-01-01T00:00:00Z">
        <w:r>
          <w:t xml:space="preserve">as modified herein </w:t>
        </w:r>
      </w:ins>
      <w:r>
        <w:t>is in the public interest, serves the public convenience and necessity, and therefore is prudent.</w:t>
      </w:r>
    </w:p>
    <w:p w:rsidR="00F3275F" w:rsidRDefault="00AA0680">
      <w:pPr>
        <w:pStyle w:val="Heading1"/>
      </w:pPr>
      <w:r>
        <w:t xml:space="preserve">The prudence </w:t>
      </w:r>
      <w:del w:id="24" w:author="Author" w:date="1901-01-01T00:00:00Z">
        <w:r>
          <w:delText>finding</w:delText>
        </w:r>
      </w:del>
      <w:ins w:id="25" w:author="Author" w:date="1901-01-01T00:00:00Z">
        <w:r>
          <w:t>determination</w:t>
        </w:r>
      </w:ins>
      <w:r>
        <w:t xml:space="preserve"> in paragraph 3 recognizes that, while ENO and the Adv</w:t>
      </w:r>
      <w:r>
        <w:t>isors differ as to the magnitude and methodology for calculating net benefits, both agree that the Company’s proposed AMI Implementation is reasonably expected to produce</w:t>
      </w:r>
      <w:ins w:id="26" w:author="Author" w:date="1901-01-01T00:00:00Z">
        <w:r>
          <w:t>, in the long-term,</w:t>
        </w:r>
      </w:ins>
      <w:r>
        <w:t xml:space="preserve"> benefits in excess of the costs of AMI on a combined electric and </w:t>
      </w:r>
      <w:r>
        <w:t xml:space="preserve">gas basis.   </w:t>
      </w:r>
    </w:p>
    <w:p w:rsidR="00F3275F" w:rsidRDefault="00AA0680">
      <w:pPr>
        <w:pStyle w:val="Heading1"/>
      </w:pPr>
      <w:r>
        <w:t xml:space="preserve">The prudence </w:t>
      </w:r>
      <w:del w:id="27" w:author="Author" w:date="1901-01-01T00:00:00Z">
        <w:r>
          <w:delText>finding</w:delText>
        </w:r>
      </w:del>
      <w:ins w:id="28" w:author="Author" w:date="1901-01-01T00:00:00Z">
        <w:r>
          <w:t>determination</w:t>
        </w:r>
      </w:ins>
      <w:r>
        <w:t xml:space="preserve"> in paragraph 3 also recognizes that, while ENO and the Advisors differ as to several aspects of regulatory policy and principles, both agree that the Company’s proposed AMI Implementation is beneficial for cu</w:t>
      </w:r>
      <w:r>
        <w:t>stomers and should therefore be approved</w:t>
      </w:r>
      <w:del w:id="29" w:author="Author" w:date="1901-01-01T00:00:00Z">
        <w:r>
          <w:delText>.</w:delText>
        </w:r>
      </w:del>
      <w:ins w:id="30" w:author="Author" w:date="1901-01-01T00:00:00Z">
        <w:r>
          <w:t xml:space="preserve"> as modified herein.</w:t>
        </w:r>
      </w:ins>
      <w:r>
        <w:t xml:space="preserve">   </w:t>
      </w:r>
    </w:p>
    <w:p w:rsidR="00F3275F" w:rsidRDefault="00AA0680">
      <w:pPr>
        <w:pStyle w:val="Heading1"/>
      </w:pPr>
      <w:r>
        <w:t>The Company’s proposed timeline for AMI Implementation, which begins in 2018 and results in full implementation in 2021 is reasonable.</w:t>
      </w:r>
    </w:p>
    <w:p w:rsidR="00F3275F" w:rsidRDefault="00AA0680">
      <w:pPr>
        <w:pStyle w:val="Heading1"/>
      </w:pPr>
      <w:r>
        <w:t>The Company’s proposed AMI Implementation provides the t</w:t>
      </w:r>
      <w:r>
        <w:t xml:space="preserve">echnology platform to achieve greater grid resiliency in the distribution network, improved outage and reliability performance, improved grid planning for modifications and improvements, DSM programs, </w:t>
      </w:r>
      <w:ins w:id="31" w:author="Author" w:date="1901-01-01T00:00:00Z">
        <w:r>
          <w:t xml:space="preserve">time </w:t>
        </w:r>
        <w:r>
          <w:lastRenderedPageBreak/>
          <w:t xml:space="preserve">differentiated pricing, </w:t>
        </w:r>
      </w:ins>
      <w:r>
        <w:t>and specially designed cus</w:t>
      </w:r>
      <w:r>
        <w:t xml:space="preserve">tomer options, among other system and customer benefits. </w:t>
      </w:r>
    </w:p>
    <w:p w:rsidR="00F3275F" w:rsidRDefault="00AA0680">
      <w:pPr>
        <w:pStyle w:val="Heading1"/>
      </w:pPr>
      <w:r>
        <w:t xml:space="preserve">ENO is not authorized to defer AMI-related customer education expenses or </w:t>
      </w:r>
      <w:del w:id="32" w:author="Author" w:date="1901-01-01T00:00:00Z">
        <w:r>
          <w:delText xml:space="preserve">Ongoing </w:delText>
        </w:r>
      </w:del>
      <w:r>
        <w:t>AMI</w:t>
      </w:r>
      <w:ins w:id="33" w:author="Author" w:date="1901-01-01T00:00:00Z">
        <w:r>
          <w:t>-related</w:t>
        </w:r>
      </w:ins>
      <w:r>
        <w:t xml:space="preserve"> O&amp;M expenses </w:t>
      </w:r>
      <w:del w:id="34" w:author="Author" w:date="1901-01-01T00:00:00Z">
        <w:r>
          <w:delText>incurred during</w:delText>
        </w:r>
      </w:del>
      <w:ins w:id="35" w:author="Author" w:date="1901-01-01T00:00:00Z">
        <w:r>
          <w:t>prior to implementation of new rates approved by</w:t>
        </w:r>
      </w:ins>
      <w:r>
        <w:t xml:space="preserve"> the </w:t>
      </w:r>
      <w:del w:id="36" w:author="Author" w:date="1901-01-01T00:00:00Z">
        <w:r>
          <w:delText xml:space="preserve">period January 1, 2017 </w:delText>
        </w:r>
        <w:r>
          <w:delText>through December 31,</w:delText>
        </w:r>
      </w:del>
      <w:ins w:id="37" w:author="Author" w:date="1901-01-01T00:00:00Z">
        <w:r>
          <w:t>Council as part of the</w:t>
        </w:r>
      </w:ins>
      <w:r>
        <w:t xml:space="preserve"> 2018</w:t>
      </w:r>
      <w:del w:id="38" w:author="Author" w:date="1901-01-01T00:00:00Z">
        <w:r>
          <w:delText>.</w:delText>
        </w:r>
      </w:del>
      <w:ins w:id="39" w:author="Author" w:date="1901-01-01T00:00:00Z">
        <w:r>
          <w:t xml:space="preserve"> Combined Rate Case provided for in Resolution R-15-194 (“2018 Rate Case”).</w:t>
        </w:r>
      </w:ins>
    </w:p>
    <w:p w:rsidR="00F3275F" w:rsidRDefault="00AA0680">
      <w:pPr>
        <w:pStyle w:val="Heading1"/>
      </w:pPr>
      <w:ins w:id="40" w:author="Author" w:date="1901-01-01T00:00:00Z">
        <w:r>
          <w:t>ENO and Advisors have different positions regarding the regulatory ratemaking treatment of plant expected to be retired as part of A</w:t>
        </w:r>
        <w:r>
          <w:t xml:space="preserve">MI implementation, and they have resolved their differences by the adoption of a “black box” settlement. Accordingly, </w:t>
        </w:r>
      </w:ins>
      <w:r>
        <w:t xml:space="preserve">ENO is authorized to create an electric and a gas regulatory asset for the remaining net book value of </w:t>
      </w:r>
      <w:del w:id="41" w:author="Author" w:date="1901-01-01T00:00:00Z">
        <w:r>
          <w:delText>the existing meters when such meter</w:delText>
        </w:r>
        <w:r>
          <w:delText>s or the communications modules are retired and to include the unamortized costs in rate base. ENO is authorized</w:delText>
        </w:r>
      </w:del>
      <w:ins w:id="42" w:author="Author" w:date="1901-01-01T00:00:00Z">
        <w:r>
          <w:t>plant</w:t>
        </w:r>
      </w:ins>
      <w:r>
        <w:t xml:space="preserve"> to </w:t>
      </w:r>
      <w:del w:id="43" w:author="Author" w:date="1901-01-01T00:00:00Z">
        <w:r>
          <w:delText xml:space="preserve">amortize these regulatory assets at the same </w:delText>
        </w:r>
      </w:del>
      <w:ins w:id="44" w:author="Author" w:date="1901-01-01T00:00:00Z">
        <w:r>
          <w:t xml:space="preserve">be retired as a result of AMI implementation to be amortized over a period of twelve (12) </w:t>
        </w:r>
        <w:r>
          <w:t xml:space="preserve">years.  Said regulatory asset is to be recovered in ENO’s revenue requirements in the </w:t>
        </w:r>
      </w:ins>
      <w:r>
        <w:t xml:space="preserve">amounts </w:t>
      </w:r>
      <w:del w:id="45" w:author="Author" w:date="1901-01-01T00:00:00Z">
        <w:r>
          <w:delText xml:space="preserve">recorded as depreciation expense for the underlying assets in 2018. This amortization will be reflected in ENO’s </w:delText>
        </w:r>
      </w:del>
      <w:ins w:id="46" w:author="Author" w:date="1901-01-01T00:00:00Z">
        <w:r>
          <w:t xml:space="preserve">of $2,400,000 </w:t>
        </w:r>
      </w:ins>
      <w:r>
        <w:t xml:space="preserve">electric and </w:t>
      </w:r>
      <w:del w:id="47" w:author="Author" w:date="1901-01-01T00:00:00Z">
        <w:r>
          <w:delText>gas revenue requiremen</w:delText>
        </w:r>
        <w:r>
          <w:delText>ts for ratemaking purposes each year until the regulatory assets are fully amortized.</w:delText>
        </w:r>
      </w:del>
      <w:ins w:id="48" w:author="Author" w:date="1901-01-01T00:00:00Z">
        <w:r>
          <w:t xml:space="preserve">$360,000 gas (“Retired Plant Revenue Requirement”) for a period of twelve (12) years and be included in its Period 2 pro-forma adjustments in the 2018 Rate Case.   </w:t>
        </w:r>
      </w:ins>
    </w:p>
    <w:p w:rsidR="00F3275F" w:rsidRDefault="00AA0680">
      <w:pPr>
        <w:pStyle w:val="Heading1"/>
        <w:rPr>
          <w:del w:id="49" w:author="Author" w:date="1901-01-01T00:00:00Z"/>
        </w:rPr>
      </w:pPr>
      <w:r>
        <w:t>The pr</w:t>
      </w:r>
      <w:r>
        <w:t xml:space="preserve">udently incurred costs associated with constructing, installing, owning, and operating </w:t>
      </w:r>
      <w:del w:id="50" w:author="Author" w:date="1901-01-01T00:00:00Z">
        <w:r>
          <w:delText xml:space="preserve">the permanent </w:delText>
        </w:r>
      </w:del>
      <w:r>
        <w:t>AMI are eligible for recovery from ENO’s customers</w:t>
      </w:r>
      <w:del w:id="51" w:author="Author" w:date="1901-01-01T00:00:00Z">
        <w:r>
          <w:delText xml:space="preserve">.  Beginning in January 2019, on an interim basis, ENO is authorized to implement Declining AMI Customer </w:delText>
        </w:r>
        <w:r>
          <w:delText xml:space="preserve">Charges for </w:delText>
        </w:r>
      </w:del>
      <w:ins w:id="52" w:author="Author" w:date="1901-01-01T00:00:00Z">
        <w:r>
          <w:t xml:space="preserve"> through ENO’s Council-approved </w:t>
        </w:r>
      </w:ins>
      <w:r>
        <w:t xml:space="preserve">electric and gas </w:t>
      </w:r>
      <w:del w:id="53" w:author="Author" w:date="1901-01-01T00:00:00Z">
        <w:r>
          <w:delText>customers to facilitate</w:delText>
        </w:r>
      </w:del>
      <w:ins w:id="54" w:author="Author" w:date="1901-01-01T00:00:00Z">
        <w:r>
          <w:t>rates resulting from a final order of the Council on 2018 Rate Case.  Nothing herein shall prohibit any party from advancing a specific form of cost</w:t>
        </w:r>
      </w:ins>
      <w:r>
        <w:t xml:space="preserve"> recovery </w:t>
      </w:r>
      <w:del w:id="55" w:author="Author" w:date="1901-01-01T00:00:00Z">
        <w:r>
          <w:delText>of its prudent</w:delText>
        </w:r>
        <w:r>
          <w:delText xml:space="preserve">ly-incurred AMI costs.  ENO and Advisors have different positions regarding the amount and types of costs and benefits that may be included in </w:delText>
        </w:r>
      </w:del>
      <w:ins w:id="56" w:author="Author" w:date="1901-01-01T00:00:00Z">
        <w:r>
          <w:t xml:space="preserve">for AMI revenue requirements for Council consideration in </w:t>
        </w:r>
      </w:ins>
      <w:r>
        <w:t xml:space="preserve">the </w:t>
      </w:r>
      <w:del w:id="57" w:author="Author" w:date="1901-01-01T00:00:00Z">
        <w:r>
          <w:delText>AMI</w:delText>
        </w:r>
        <w:r>
          <w:rPr>
            <w:caps/>
          </w:rPr>
          <w:delText xml:space="preserve"> </w:delText>
        </w:r>
        <w:r>
          <w:delText xml:space="preserve">Customer Charges, and they have resolved their </w:delText>
        </w:r>
        <w:r>
          <w:delText>differences by the adoption of a “black box” settlement.  Accordingly, upon Council approval of this Settlement Term Sheet, ENO will be authorized to implement the Declining AMI Customer Charges as set forth in the attached Schedule A, which Charge is desi</w:delText>
        </w:r>
        <w:r>
          <w:delText>gned to recover AMI costs incurred by the Company net of the Operational Benefits described and quantified in the Company’s Application and supporting testimony.  Other Benefits described in the Company’s Application and supporting testimony will be reflec</w:delText>
        </w:r>
        <w:r>
          <w:delText>ted as avoided costs in the monthly Fuel Adjustment Clause and/or through future base rate setting mechanisms, where appropriate.</w:delText>
        </w:r>
      </w:del>
    </w:p>
    <w:p w:rsidR="00F3275F" w:rsidRDefault="00AA0680">
      <w:pPr>
        <w:pStyle w:val="Heading1"/>
        <w:rPr>
          <w:ins w:id="58" w:author="Author" w:date="1901-01-01T00:00:00Z"/>
        </w:rPr>
      </w:pPr>
      <w:del w:id="59" w:author="Author" w:date="1901-01-01T00:00:00Z">
        <w:r>
          <w:delText xml:space="preserve">(a)  In connection with the </w:delText>
        </w:r>
      </w:del>
      <w:r>
        <w:t xml:space="preserve">2018 Combined Rate Case </w:t>
      </w:r>
      <w:del w:id="60" w:author="Author" w:date="1901-01-01T00:00:00Z">
        <w:r>
          <w:delText>(“</w:delText>
        </w:r>
      </w:del>
      <w:ins w:id="61" w:author="Author" w:date="1901-01-01T00:00:00Z">
        <w:r>
          <w:t xml:space="preserve">(i.e., base rates, special rider, customer service charge, etc.).   </w:t>
        </w:r>
      </w:ins>
    </w:p>
    <w:p w:rsidR="00F3275F" w:rsidRDefault="00AA0680">
      <w:pPr>
        <w:pStyle w:val="Heading1"/>
      </w:pPr>
      <w:ins w:id="62" w:author="Author" w:date="1901-01-01T00:00:00Z">
        <w:r>
          <w:t xml:space="preserve">As </w:t>
        </w:r>
        <w:r>
          <w:t xml:space="preserve">part of ENO’s </w:t>
        </w:r>
      </w:ins>
      <w:r>
        <w:t>2018 Rate Case</w:t>
      </w:r>
      <w:del w:id="63" w:author="Author" w:date="1901-01-01T00:00:00Z">
        <w:r>
          <w:delText>”),</w:delText>
        </w:r>
      </w:del>
      <w:ins w:id="64" w:author="Author" w:date="1901-01-01T00:00:00Z">
        <w:r>
          <w:t xml:space="preserve">  filing,</w:t>
        </w:r>
      </w:ins>
      <w:r>
        <w:t xml:space="preserve"> ENO </w:t>
      </w:r>
      <w:del w:id="65" w:author="Author" w:date="1901-01-01T00:00:00Z">
        <w:r>
          <w:delText>will</w:delText>
        </w:r>
      </w:del>
      <w:ins w:id="66" w:author="Author" w:date="1901-01-01T00:00:00Z">
        <w:r>
          <w:t>may</w:t>
        </w:r>
      </w:ins>
      <w:r>
        <w:t xml:space="preserve"> reflect </w:t>
      </w:r>
      <w:r>
        <w:rPr>
          <w:i/>
        </w:rPr>
        <w:t>pro forma</w:t>
      </w:r>
      <w:r>
        <w:t xml:space="preserve"> adjustments to both Period I and Period II test years for known and measurable changes related to AMI.  Those known and measurable changes would include 1) return on and of the projected AMI rate base as of December 31, 2019 and related Property Tax Expen</w:t>
      </w:r>
      <w:r>
        <w:t xml:space="preserve">se;  2) </w:t>
      </w:r>
      <w:del w:id="67" w:author="Author" w:date="1901-01-01T00:00:00Z">
        <w:r>
          <w:delText>the</w:delText>
        </w:r>
      </w:del>
      <w:ins w:id="68" w:author="Author" w:date="1901-01-01T00:00:00Z">
        <w:r>
          <w:t>any</w:t>
        </w:r>
      </w:ins>
      <w:r>
        <w:t xml:space="preserve"> Customer Education </w:t>
      </w:r>
      <w:r>
        <w:lastRenderedPageBreak/>
        <w:t>Expense for 2019</w:t>
      </w:r>
      <w:ins w:id="69" w:author="Author" w:date="1901-01-01T00:00:00Z">
        <w:r>
          <w:t xml:space="preserve"> not provided for as part of an Energy Smart program</w:t>
        </w:r>
      </w:ins>
      <w:r>
        <w:t>; 3) the Ongoing AMI O&amp;M Expense for 2019; 4</w:t>
      </w:r>
      <w:ins w:id="70" w:author="Author" w:date="1901-01-01T00:00:00Z">
        <w:r>
          <w:t>) Retired Plant Revenue Requirement; and 5</w:t>
        </w:r>
      </w:ins>
      <w:r>
        <w:t>) an offset for Operational Benefits expected to be realized in 2019</w:t>
      </w:r>
      <w:r>
        <w:t>; (collectively, the “2019 AMI Revenue Requirements</w:t>
      </w:r>
      <w:del w:id="71" w:author="Author" w:date="1901-01-01T00:00:00Z">
        <w:r>
          <w:delText xml:space="preserve">”), and 5) the estimated annualized 2019 AMI Customer Charge Revenues as set forth by the rates included in Schedule A.  </w:delText>
        </w:r>
      </w:del>
      <w:ins w:id="72" w:author="Author" w:date="1901-01-01T00:00:00Z">
        <w:r>
          <w:t>”).</w:t>
        </w:r>
      </w:ins>
    </w:p>
    <w:p w:rsidR="00F3275F" w:rsidRDefault="00AA0680">
      <w:pPr>
        <w:pStyle w:val="Heading1"/>
        <w:numPr>
          <w:ilvl w:val="0"/>
          <w:numId w:val="0"/>
        </w:numPr>
        <w:ind w:firstLine="720"/>
        <w:rPr>
          <w:del w:id="73" w:author="Author" w:date="1901-01-01T00:00:00Z"/>
        </w:rPr>
      </w:pPr>
      <w:del w:id="74" w:author="Author" w:date="1901-01-01T00:00:00Z">
        <w:r>
          <w:delText>(b).</w:delText>
        </w:r>
        <w:r>
          <w:tab/>
          <w:delText>These pro forma adjustments will be made to facilitate the Council’s review</w:delText>
        </w:r>
        <w:r>
          <w:delText xml:space="preserve"> of the prospective rate design of the 2019 AMI Revenue Requirements and whether the AMI Customer Charge rate design used in the interim recovery methodology shall become permanent, or an alternative rate design methodology shall be implemented, including </w:delText>
        </w:r>
        <w:r>
          <w:delText>consideration of an increase in ENO’s existing customer charge(s), among others. . Should the Council decide to modify the rate design, such alternative rate design would continue the contemporaneous collection of the revenue requirement contemplated in Sc</w:delText>
        </w:r>
        <w:r>
          <w:delText>hedule A for the same period prescribed by rates in Schedule A through the end of the AMI deployment. Also, to the extent that the Council and the Company are able to agree on the implementation of a Formula Rate Plan as a result of the 2018 Rate Case, the</w:delText>
        </w:r>
        <w:r>
          <w:delText xml:space="preserve"> actual AMI Customer Charge Revenues collected per Schedule A and the costs incurred to implement AMI will be included in the Evaluation Report of the Company’s FRP retail revenue excess or deficiency. For example, if the Company submits an FRP report for </w:delText>
        </w:r>
        <w:r>
          <w:delText>the 2019 Evaluation Period, the Company would include all AMI costs along with all revenue received through the AMI Customer Charges.</w:delText>
        </w:r>
      </w:del>
    </w:p>
    <w:p w:rsidR="00F3275F" w:rsidRDefault="00AA0680">
      <w:pPr>
        <w:pStyle w:val="Heading1"/>
        <w:rPr>
          <w:del w:id="75" w:author="Author" w:date="1901-01-01T00:00:00Z"/>
        </w:rPr>
      </w:pPr>
      <w:del w:id="76" w:author="Author" w:date="1901-01-01T00:00:00Z">
        <w:r>
          <w:delText>To the extent that the interim Declining AMI Customer Charges rate design methodology is not made permanent, the permanent</w:delText>
        </w:r>
        <w:r>
          <w:delText xml:space="preserve"> rate design method of recovery authorized by the Council shall commence contemporaneously with the implementation of rates resulting from the 2018 Rate Case. </w:delText>
        </w:r>
      </w:del>
    </w:p>
    <w:p w:rsidR="00F3275F" w:rsidRDefault="00AA0680">
      <w:pPr>
        <w:pStyle w:val="Heading1"/>
        <w:rPr>
          <w:ins w:id="77" w:author="Author" w:date="1901-01-01T00:00:00Z"/>
        </w:rPr>
      </w:pPr>
      <w:ins w:id="78" w:author="Author" w:date="1901-01-01T00:00:00Z">
        <w:r>
          <w:t xml:space="preserve">As part of ENO’s 2018 Rate Case filing, ENO’s cost of service studies filed therein shall </w:t>
        </w:r>
        <w:r>
          <w:t>include and allocate AMI-related costs and savings, including proforma adjustments.</w:t>
        </w:r>
      </w:ins>
    </w:p>
    <w:p w:rsidR="00F3275F" w:rsidRDefault="00AA0680">
      <w:pPr>
        <w:pStyle w:val="Heading1"/>
      </w:pPr>
      <w:r>
        <w:t>Irrespective of the rate design method for recovery of the AMI Revenue Requirements, the parties agree that a 15-year useful life (equating to a depreciation rate of 6.67%)</w:t>
      </w:r>
      <w:r>
        <w:t xml:space="preserve"> for the AMI assets is reasonable for ratemaking purposes.</w:t>
      </w:r>
    </w:p>
    <w:p w:rsidR="00F3275F" w:rsidRDefault="00AA0680">
      <w:pPr>
        <w:pStyle w:val="Heading1"/>
        <w:rPr>
          <w:del w:id="79" w:author="Author" w:date="1901-01-01T00:00:00Z"/>
        </w:rPr>
      </w:pPr>
      <w:del w:id="80" w:author="Author" w:date="1901-01-01T00:00:00Z">
        <w:r>
          <w:delText>To the extent that the interim Declining AMI Customer Charges are permanently adopted in the 2018 Rate Case, ENO and the Advisors agree that the Declining AMI Customer Charges are limited to the am</w:delText>
        </w:r>
        <w:r>
          <w:delText>ounts set forth on Schedule “A.”  Specifically, the declining AMI Customer Charges as reflected in Schedule “A” will not be adjusted for any true-up of revenues from the AMI Customer Charges to the actual revenue requirements resulting from the related cos</w:delText>
        </w:r>
        <w:r>
          <w:delText>ts. Further, the Company will not defer any surplus or deficiency in revenues related to such a true-up as either a regulatory liability or regulatory asset.</w:delText>
        </w:r>
      </w:del>
    </w:p>
    <w:p w:rsidR="00F3275F" w:rsidRDefault="00AA0680">
      <w:pPr>
        <w:pStyle w:val="Heading1"/>
      </w:pPr>
      <w:r>
        <w:t>The Company is authorized to implement an opt-out policy for residential customers as described in</w:t>
      </w:r>
      <w:r>
        <w:t xml:space="preserve"> Mr. Lewis’s Direct Testimony, and the Company will make a compliance filing </w:t>
      </w:r>
      <w:ins w:id="81" w:author="Author" w:date="1901-01-01T00:00:00Z">
        <w:r>
          <w:t xml:space="preserve">in 2018 </w:t>
        </w:r>
      </w:ins>
      <w:r>
        <w:t xml:space="preserve">prior to meter deployment for approval of the opt-out fees consistent with the methodology described by Mr. </w:t>
      </w:r>
      <w:del w:id="82" w:author="Author" w:date="1901-01-01T00:00:00Z">
        <w:r>
          <w:delText>Lewis.</w:delText>
        </w:r>
      </w:del>
      <w:ins w:id="83" w:author="Author" w:date="1901-01-01T00:00:00Z">
        <w:r>
          <w:t>Lewis, which shall be designed to avoid the shifting of o</w:t>
        </w:r>
        <w:r>
          <w:t>pt-out-related costs from opt-out customers to AMI customers.</w:t>
        </w:r>
      </w:ins>
      <w:r>
        <w:t xml:space="preserve"> The Parties in this case will convene a technical conference within 6 months of approval of this Stipulation for the purpose of reaching consensus on a methodology and calculation of the opt-out</w:t>
      </w:r>
      <w:r>
        <w:t xml:space="preserve"> charge designed to avoid cost shifting between AMI customers and opt-out customers.</w:t>
      </w:r>
      <w:del w:id="84" w:author="Author" w:date="1901-01-01T00:00:00Z">
        <w:r>
          <w:delText xml:space="preserve"> </w:delText>
        </w:r>
      </w:del>
    </w:p>
    <w:p w:rsidR="00F3275F" w:rsidRDefault="00AA0680">
      <w:pPr>
        <w:pStyle w:val="Heading1"/>
      </w:pPr>
      <w:r>
        <w:t xml:space="preserve">ENO will file semi-annual (every six months) reports on the progress of the AMI deployment, with the first report being due August 15, </w:t>
      </w:r>
      <w:del w:id="85" w:author="Author" w:date="1901-01-01T00:00:00Z">
        <w:r>
          <w:delText>2019</w:delText>
        </w:r>
      </w:del>
      <w:ins w:id="86" w:author="Author" w:date="1901-01-01T00:00:00Z">
        <w:r>
          <w:t>2018</w:t>
        </w:r>
      </w:ins>
      <w:r>
        <w:t xml:space="preserve"> and concluding with a fina</w:t>
      </w:r>
      <w:r>
        <w:t xml:space="preserve">l report six </w:t>
      </w:r>
      <w:del w:id="87" w:author="Author" w:date="1901-01-01T00:00:00Z">
        <w:r>
          <w:delText>months</w:delText>
        </w:r>
      </w:del>
      <w:ins w:id="88" w:author="Author" w:date="1901-01-01T00:00:00Z">
        <w:r>
          <w:t>month</w:t>
        </w:r>
      </w:ins>
      <w:r>
        <w:t xml:space="preserve"> after the AMI deployment is complete.</w:t>
      </w:r>
    </w:p>
    <w:p w:rsidR="00F3275F" w:rsidRDefault="00AA0680">
      <w:pPr>
        <w:pStyle w:val="Heading1"/>
      </w:pPr>
      <w:r>
        <w:t xml:space="preserve">The Parties also agree to convene a technical conference within </w:t>
      </w:r>
      <w:del w:id="89" w:author="Author" w:date="1901-01-01T00:00:00Z">
        <w:r>
          <w:delText>6</w:delText>
        </w:r>
      </w:del>
      <w:ins w:id="90" w:author="Author" w:date="1901-01-01T00:00:00Z">
        <w:r>
          <w:t>3</w:t>
        </w:r>
      </w:ins>
      <w:r>
        <w:t xml:space="preserve"> months of this Stipulation to discuss whether there is any potential to combine the AMI Customer Education Program with the ex</w:t>
      </w:r>
      <w:r>
        <w:t xml:space="preserve">isting Energy Smart Behavioral Pilot Program. </w:t>
      </w:r>
    </w:p>
    <w:p w:rsidR="00F3275F" w:rsidRDefault="00AA0680">
      <w:pPr>
        <w:pStyle w:val="Heading1"/>
      </w:pPr>
      <w:r>
        <w:lastRenderedPageBreak/>
        <w:t>The parties agree that ENO will include annually, as a part of one of its semi-annual reports in response to Council Resolution R-14-279, an update regarding ENO’s data security plan, which will include: the s</w:t>
      </w:r>
      <w:r>
        <w:t>tate of and any changes to vendors and contractors tasked with providing data security products and services; the dollar amount of internal and external resources expended during the past fiscal year in ensuring data security; ENO’s policies and controls r</w:t>
      </w:r>
      <w:r>
        <w:t xml:space="preserve">elated to data security and any changes thereto; new and evolving relevant data security threats known to ENO; adverse events related to data security and ENO’s responses thereto; and the findings of any relevant internal review of data security. </w:t>
      </w:r>
    </w:p>
    <w:p w:rsidR="00F3275F" w:rsidRDefault="00AA0680">
      <w:pPr>
        <w:pStyle w:val="Heading1"/>
      </w:pPr>
      <w:r>
        <w:t>Except a</w:t>
      </w:r>
      <w:r>
        <w:t>s may be expressly stated herein, this Term Sheet shall have no precedential effect in any other proceedings involving issues similar to those resolved herein and shall be without prejudice to the right of any party to take any position on any such similar</w:t>
      </w:r>
      <w:r>
        <w:t xml:space="preserve"> issue in future rate proceedings, including FRP proceedings, or in other regulatory proceedings or appeals therefrom.</w:t>
      </w:r>
    </w:p>
    <w:p w:rsidR="00F3275F" w:rsidRDefault="00F3275F">
      <w:pPr>
        <w:jc w:val="left"/>
        <w:rPr>
          <w:szCs w:val="24"/>
        </w:rPr>
      </w:pPr>
    </w:p>
    <w:p w:rsidR="00F3275F" w:rsidRDefault="00F3275F">
      <w:pPr>
        <w:pStyle w:val="Heading1"/>
        <w:numPr>
          <w:ilvl w:val="0"/>
          <w:numId w:val="0"/>
        </w:numPr>
      </w:pPr>
    </w:p>
    <w:p w:rsidR="00F3275F" w:rsidRDefault="00F3275F">
      <w:pPr>
        <w:pStyle w:val="Heading1"/>
        <w:numPr>
          <w:ilvl w:val="0"/>
          <w:numId w:val="0"/>
        </w:numPr>
        <w:spacing w:line="240" w:lineRule="auto"/>
      </w:pPr>
    </w:p>
    <w:p w:rsidR="00F3275F" w:rsidRDefault="00AA0680">
      <w:pPr>
        <w:pStyle w:val="Heading1"/>
        <w:numPr>
          <w:ilvl w:val="0"/>
          <w:numId w:val="0"/>
        </w:numPr>
        <w:spacing w:line="240" w:lineRule="auto"/>
        <w:rPr>
          <w:b/>
        </w:rPr>
      </w:pPr>
      <w:r>
        <w:rPr>
          <w:b/>
        </w:rPr>
        <w:t>AGREED TO BY THE FOLLOWING PARTIES:</w:t>
      </w:r>
    </w:p>
    <w:p w:rsidR="00F3275F" w:rsidRDefault="00F3275F">
      <w:pPr>
        <w:pStyle w:val="Heading1"/>
        <w:numPr>
          <w:ilvl w:val="0"/>
          <w:numId w:val="0"/>
        </w:numPr>
        <w:spacing w:line="240" w:lineRule="auto"/>
      </w:pPr>
    </w:p>
    <w:p w:rsidR="00F3275F" w:rsidRDefault="00F3275F">
      <w:pPr>
        <w:pStyle w:val="Heading1"/>
        <w:numPr>
          <w:ilvl w:val="0"/>
          <w:numId w:val="0"/>
        </w:numPr>
        <w:spacing w:line="240" w:lineRule="auto"/>
      </w:pPr>
    </w:p>
    <w:p w:rsidR="00F3275F" w:rsidRDefault="00AA0680">
      <w:pPr>
        <w:pStyle w:val="Heading1"/>
        <w:numPr>
          <w:ilvl w:val="0"/>
          <w:numId w:val="0"/>
        </w:numPr>
        <w:spacing w:line="240" w:lineRule="auto"/>
        <w:rPr>
          <w:u w:val="single"/>
        </w:rPr>
      </w:pPr>
      <w:r>
        <w:t>By:</w:t>
      </w:r>
      <w:r>
        <w:tab/>
      </w:r>
      <w:r>
        <w:rPr>
          <w:u w:val="single"/>
        </w:rPr>
        <w:tab/>
      </w:r>
      <w:r>
        <w:rPr>
          <w:u w:val="single"/>
        </w:rPr>
        <w:tab/>
      </w:r>
      <w:r>
        <w:rPr>
          <w:u w:val="single"/>
        </w:rPr>
        <w:tab/>
      </w:r>
      <w:r>
        <w:rPr>
          <w:u w:val="single"/>
        </w:rPr>
        <w:tab/>
      </w:r>
      <w:r>
        <w:rPr>
          <w:u w:val="single"/>
        </w:rPr>
        <w:tab/>
      </w:r>
    </w:p>
    <w:p w:rsidR="00F3275F" w:rsidRDefault="00F3275F">
      <w:pPr>
        <w:pStyle w:val="Heading1"/>
        <w:numPr>
          <w:ilvl w:val="0"/>
          <w:numId w:val="0"/>
        </w:numPr>
        <w:spacing w:line="240" w:lineRule="auto"/>
        <w:rPr>
          <w:u w:val="single"/>
        </w:rPr>
      </w:pPr>
    </w:p>
    <w:p w:rsidR="00F3275F" w:rsidRDefault="00AA0680">
      <w:pPr>
        <w:pStyle w:val="Heading1"/>
        <w:numPr>
          <w:ilvl w:val="0"/>
          <w:numId w:val="0"/>
        </w:numPr>
        <w:spacing w:line="240" w:lineRule="auto"/>
        <w:rPr>
          <w:u w:val="single"/>
        </w:rPr>
      </w:pPr>
      <w:r>
        <w:t>Name:</w:t>
      </w:r>
      <w:r>
        <w:tab/>
      </w:r>
      <w:r>
        <w:rPr>
          <w:u w:val="single"/>
        </w:rPr>
        <w:tab/>
      </w:r>
      <w:r>
        <w:rPr>
          <w:u w:val="single"/>
        </w:rPr>
        <w:tab/>
      </w:r>
      <w:r>
        <w:rPr>
          <w:u w:val="single"/>
        </w:rPr>
        <w:tab/>
      </w:r>
      <w:r>
        <w:rPr>
          <w:u w:val="single"/>
        </w:rPr>
        <w:tab/>
      </w:r>
      <w:r>
        <w:rPr>
          <w:u w:val="single"/>
        </w:rPr>
        <w:tab/>
      </w:r>
    </w:p>
    <w:p w:rsidR="00F3275F" w:rsidRDefault="00F3275F">
      <w:pPr>
        <w:pStyle w:val="Heading1"/>
        <w:numPr>
          <w:ilvl w:val="0"/>
          <w:numId w:val="0"/>
        </w:numPr>
        <w:spacing w:line="240" w:lineRule="auto"/>
      </w:pPr>
    </w:p>
    <w:p w:rsidR="00F3275F" w:rsidRDefault="00AA0680">
      <w:pPr>
        <w:pStyle w:val="Heading1"/>
        <w:numPr>
          <w:ilvl w:val="0"/>
          <w:numId w:val="0"/>
        </w:numPr>
        <w:spacing w:line="240" w:lineRule="auto"/>
      </w:pPr>
      <w:r>
        <w:t>REPRESENTING</w:t>
      </w:r>
    </w:p>
    <w:p w:rsidR="00F3275F" w:rsidRDefault="00AA0680">
      <w:pPr>
        <w:pStyle w:val="Heading1"/>
        <w:numPr>
          <w:ilvl w:val="0"/>
          <w:numId w:val="0"/>
        </w:numPr>
        <w:spacing w:line="240" w:lineRule="auto"/>
      </w:pPr>
      <w:r>
        <w:t xml:space="preserve">ENTERGY NEW ORLEANS, INC. </w:t>
      </w:r>
    </w:p>
    <w:p w:rsidR="00F3275F" w:rsidRDefault="00F3275F">
      <w:pPr>
        <w:pStyle w:val="Heading1"/>
        <w:numPr>
          <w:ilvl w:val="0"/>
          <w:numId w:val="0"/>
        </w:numPr>
        <w:spacing w:line="240" w:lineRule="auto"/>
      </w:pPr>
    </w:p>
    <w:p w:rsidR="00F3275F" w:rsidRDefault="00F3275F">
      <w:pPr>
        <w:pStyle w:val="Heading1"/>
        <w:numPr>
          <w:ilvl w:val="0"/>
          <w:numId w:val="0"/>
        </w:numPr>
        <w:spacing w:line="240" w:lineRule="auto"/>
      </w:pPr>
    </w:p>
    <w:p w:rsidR="00F3275F" w:rsidRDefault="00AA0680">
      <w:pPr>
        <w:pStyle w:val="Heading1"/>
        <w:numPr>
          <w:ilvl w:val="0"/>
          <w:numId w:val="0"/>
        </w:numPr>
        <w:spacing w:line="240" w:lineRule="auto"/>
        <w:rPr>
          <w:u w:val="single"/>
        </w:rPr>
      </w:pPr>
      <w:r>
        <w:t>By:</w:t>
      </w:r>
      <w:r>
        <w:tab/>
      </w:r>
      <w:r>
        <w:rPr>
          <w:u w:val="single"/>
        </w:rPr>
        <w:tab/>
      </w:r>
      <w:r>
        <w:rPr>
          <w:u w:val="single"/>
        </w:rPr>
        <w:tab/>
      </w:r>
      <w:r>
        <w:rPr>
          <w:u w:val="single"/>
        </w:rPr>
        <w:tab/>
      </w:r>
      <w:r>
        <w:rPr>
          <w:u w:val="single"/>
        </w:rPr>
        <w:tab/>
      </w:r>
      <w:r>
        <w:rPr>
          <w:u w:val="single"/>
        </w:rPr>
        <w:tab/>
      </w:r>
    </w:p>
    <w:p w:rsidR="00F3275F" w:rsidRDefault="00F3275F">
      <w:pPr>
        <w:pStyle w:val="Heading1"/>
        <w:numPr>
          <w:ilvl w:val="0"/>
          <w:numId w:val="0"/>
        </w:numPr>
        <w:spacing w:line="240" w:lineRule="auto"/>
        <w:rPr>
          <w:u w:val="single"/>
        </w:rPr>
      </w:pPr>
    </w:p>
    <w:p w:rsidR="00F3275F" w:rsidRDefault="00AA0680">
      <w:pPr>
        <w:pStyle w:val="Heading1"/>
        <w:numPr>
          <w:ilvl w:val="0"/>
          <w:numId w:val="0"/>
        </w:numPr>
        <w:spacing w:line="240" w:lineRule="auto"/>
        <w:rPr>
          <w:u w:val="single"/>
        </w:rPr>
      </w:pPr>
      <w:r>
        <w:t>Name:</w:t>
      </w:r>
      <w:r>
        <w:tab/>
      </w:r>
      <w:r>
        <w:rPr>
          <w:u w:val="single"/>
        </w:rPr>
        <w:tab/>
      </w:r>
      <w:r>
        <w:rPr>
          <w:u w:val="single"/>
        </w:rPr>
        <w:tab/>
      </w:r>
      <w:r>
        <w:rPr>
          <w:u w:val="single"/>
        </w:rPr>
        <w:tab/>
      </w:r>
      <w:r>
        <w:rPr>
          <w:u w:val="single"/>
        </w:rPr>
        <w:tab/>
      </w:r>
      <w:r>
        <w:rPr>
          <w:u w:val="single"/>
        </w:rPr>
        <w:tab/>
      </w:r>
    </w:p>
    <w:p w:rsidR="00F3275F" w:rsidRDefault="00F3275F">
      <w:pPr>
        <w:pStyle w:val="Heading1"/>
        <w:numPr>
          <w:ilvl w:val="0"/>
          <w:numId w:val="0"/>
        </w:numPr>
        <w:spacing w:line="240" w:lineRule="auto"/>
      </w:pPr>
    </w:p>
    <w:p w:rsidR="00F3275F" w:rsidRDefault="00AA0680">
      <w:pPr>
        <w:pStyle w:val="Heading1"/>
        <w:numPr>
          <w:ilvl w:val="0"/>
          <w:numId w:val="0"/>
        </w:numPr>
        <w:spacing w:line="240" w:lineRule="auto"/>
      </w:pPr>
      <w:r>
        <w:lastRenderedPageBreak/>
        <w:t>REPRES</w:t>
      </w:r>
      <w:r>
        <w:t>ENTING</w:t>
      </w:r>
    </w:p>
    <w:p w:rsidR="00F3275F" w:rsidRDefault="00AA0680">
      <w:pPr>
        <w:pStyle w:val="Heading1"/>
        <w:numPr>
          <w:ilvl w:val="0"/>
          <w:numId w:val="0"/>
        </w:numPr>
        <w:spacing w:line="240" w:lineRule="auto"/>
      </w:pPr>
      <w:r>
        <w:t xml:space="preserve">NEW ORLEANS CITY COUNCIL’S ADVISORS </w:t>
      </w:r>
    </w:p>
    <w:p w:rsidR="00F3275F" w:rsidRDefault="00F3275F">
      <w:pPr>
        <w:pStyle w:val="Heading1"/>
        <w:numPr>
          <w:ilvl w:val="0"/>
          <w:numId w:val="0"/>
        </w:numPr>
        <w:spacing w:line="240" w:lineRule="auto"/>
      </w:pPr>
    </w:p>
    <w:p w:rsidR="00F3275F" w:rsidRDefault="00AA0680">
      <w:r>
        <w:br w:type="page"/>
      </w:r>
    </w:p>
    <w:tbl>
      <w:tblPr>
        <w:tblW w:w="0" w:type="auto"/>
        <w:tblLook w:val="01E0" w:firstRow="1" w:lastRow="1" w:firstColumn="1" w:lastColumn="1" w:noHBand="0" w:noVBand="0"/>
      </w:tblPr>
      <w:tblGrid>
        <w:gridCol w:w="9576"/>
      </w:tblGrid>
      <w:tr w:rsidR="00F3275F">
        <w:trPr>
          <w:cantSplit/>
        </w:trPr>
        <w:tc>
          <w:tcPr>
            <w:tcW w:w="9576" w:type="dxa"/>
          </w:tcPr>
          <w:p w:rsidR="00F3275F" w:rsidRDefault="00F3275F">
            <w:pPr>
              <w:pStyle w:val="BodyTextIndent"/>
              <w:tabs>
                <w:tab w:val="left" w:pos="3852"/>
              </w:tabs>
              <w:ind w:left="0"/>
              <w:rPr>
                <w:b/>
              </w:rPr>
            </w:pPr>
          </w:p>
          <w:p w:rsidR="00F3275F" w:rsidRDefault="00F3275F">
            <w:pPr>
              <w:pStyle w:val="BodyTextIndent"/>
              <w:tabs>
                <w:tab w:val="left" w:pos="3852"/>
              </w:tabs>
              <w:ind w:left="0"/>
              <w:rPr>
                <w:b/>
              </w:rPr>
            </w:pPr>
          </w:p>
          <w:p w:rsidR="00F3275F" w:rsidRDefault="00AA0680">
            <w:pPr>
              <w:pStyle w:val="BodyTextIndent"/>
              <w:tabs>
                <w:tab w:val="left" w:pos="3852"/>
              </w:tabs>
              <w:ind w:left="0"/>
              <w:rPr>
                <w:b/>
              </w:rPr>
            </w:pPr>
            <w:r>
              <w:rPr>
                <w:b/>
              </w:rPr>
              <w:t xml:space="preserve">SUPPORTED OR NOT OPPOSED BY THE FOLLOWING SIGNATORIES: </w:t>
            </w:r>
          </w:p>
          <w:p w:rsidR="00F3275F" w:rsidRDefault="00F3275F">
            <w:pPr>
              <w:pStyle w:val="BodyTextIndent"/>
              <w:tabs>
                <w:tab w:val="left" w:pos="3852"/>
              </w:tabs>
              <w:rPr>
                <w:b/>
              </w:rPr>
            </w:pPr>
          </w:p>
        </w:tc>
      </w:tr>
    </w:tbl>
    <w:p w:rsidR="00F3275F" w:rsidRDefault="00F3275F">
      <w:pPr>
        <w:pStyle w:val="Heading1"/>
        <w:numPr>
          <w:ilvl w:val="0"/>
          <w:numId w:val="0"/>
        </w:numPr>
        <w:spacing w:line="240" w:lineRule="auto"/>
      </w:pPr>
    </w:p>
    <w:p w:rsidR="00F3275F" w:rsidRDefault="00AA0680">
      <w:pPr>
        <w:pStyle w:val="BodyTextIndent"/>
        <w:tabs>
          <w:tab w:val="left" w:pos="3852"/>
        </w:tabs>
        <w:rPr>
          <w:b/>
        </w:rPr>
      </w:pPr>
      <w:r>
        <w:rPr>
          <w:b/>
        </w:rPr>
        <w:t xml:space="preserve">SUPPORTED </w:t>
      </w:r>
      <w:r>
        <w:rPr>
          <w:b/>
          <w:sz w:val="52"/>
          <w:szCs w:val="52"/>
        </w:rPr>
        <w:t>□</w:t>
      </w:r>
      <w:r>
        <w:rPr>
          <w:b/>
        </w:rPr>
        <w:t xml:space="preserve">/ NOT OPPOSED </w:t>
      </w:r>
      <w:r>
        <w:rPr>
          <w:b/>
          <w:sz w:val="52"/>
          <w:szCs w:val="52"/>
        </w:rPr>
        <w:t>□</w:t>
      </w:r>
    </w:p>
    <w:p w:rsidR="00F3275F" w:rsidRDefault="00F3275F">
      <w:pPr>
        <w:pStyle w:val="Heading1"/>
        <w:numPr>
          <w:ilvl w:val="0"/>
          <w:numId w:val="0"/>
        </w:numPr>
        <w:spacing w:line="240" w:lineRule="auto"/>
      </w:pPr>
    </w:p>
    <w:p w:rsidR="00F3275F" w:rsidRDefault="00AA0680">
      <w:pPr>
        <w:pStyle w:val="Heading1"/>
        <w:numPr>
          <w:ilvl w:val="0"/>
          <w:numId w:val="0"/>
        </w:numPr>
        <w:spacing w:line="240" w:lineRule="auto"/>
        <w:rPr>
          <w:u w:val="single"/>
        </w:rPr>
      </w:pPr>
      <w:r>
        <w:t>By:</w:t>
      </w:r>
      <w:r>
        <w:tab/>
      </w:r>
      <w:r>
        <w:rPr>
          <w:u w:val="single"/>
        </w:rPr>
        <w:tab/>
      </w:r>
      <w:r>
        <w:rPr>
          <w:u w:val="single"/>
        </w:rPr>
        <w:tab/>
      </w:r>
      <w:r>
        <w:rPr>
          <w:u w:val="single"/>
        </w:rPr>
        <w:tab/>
      </w:r>
      <w:r>
        <w:rPr>
          <w:u w:val="single"/>
        </w:rPr>
        <w:tab/>
      </w:r>
      <w:r>
        <w:rPr>
          <w:u w:val="single"/>
        </w:rPr>
        <w:tab/>
      </w:r>
    </w:p>
    <w:p w:rsidR="00F3275F" w:rsidRDefault="00F3275F">
      <w:pPr>
        <w:pStyle w:val="Heading1"/>
        <w:numPr>
          <w:ilvl w:val="0"/>
          <w:numId w:val="0"/>
        </w:numPr>
        <w:spacing w:line="240" w:lineRule="auto"/>
        <w:rPr>
          <w:u w:val="single"/>
        </w:rPr>
      </w:pPr>
    </w:p>
    <w:p w:rsidR="00F3275F" w:rsidRDefault="00AA0680">
      <w:pPr>
        <w:pStyle w:val="Heading1"/>
        <w:numPr>
          <w:ilvl w:val="0"/>
          <w:numId w:val="0"/>
        </w:numPr>
        <w:spacing w:line="240" w:lineRule="auto"/>
        <w:rPr>
          <w:u w:val="single"/>
        </w:rPr>
      </w:pPr>
      <w:r>
        <w:t>Name:</w:t>
      </w:r>
      <w:r>
        <w:tab/>
      </w:r>
      <w:r>
        <w:rPr>
          <w:u w:val="single"/>
        </w:rPr>
        <w:tab/>
      </w:r>
      <w:r>
        <w:rPr>
          <w:u w:val="single"/>
        </w:rPr>
        <w:tab/>
      </w:r>
      <w:r>
        <w:rPr>
          <w:u w:val="single"/>
        </w:rPr>
        <w:tab/>
      </w:r>
      <w:r>
        <w:rPr>
          <w:u w:val="single"/>
        </w:rPr>
        <w:tab/>
      </w:r>
      <w:r>
        <w:rPr>
          <w:u w:val="single"/>
        </w:rPr>
        <w:tab/>
      </w:r>
    </w:p>
    <w:p w:rsidR="00F3275F" w:rsidRDefault="00F3275F">
      <w:pPr>
        <w:pStyle w:val="Heading1"/>
        <w:numPr>
          <w:ilvl w:val="0"/>
          <w:numId w:val="0"/>
        </w:numPr>
        <w:spacing w:line="240" w:lineRule="auto"/>
      </w:pPr>
    </w:p>
    <w:p w:rsidR="00F3275F" w:rsidRDefault="00AA0680">
      <w:pPr>
        <w:pStyle w:val="Heading1"/>
        <w:numPr>
          <w:ilvl w:val="0"/>
          <w:numId w:val="0"/>
        </w:numPr>
        <w:spacing w:line="240" w:lineRule="auto"/>
      </w:pPr>
      <w:r>
        <w:t>REPRESENTING</w:t>
      </w:r>
    </w:p>
    <w:p w:rsidR="00F3275F" w:rsidRDefault="00AA0680">
      <w:pPr>
        <w:pStyle w:val="Heading1"/>
        <w:numPr>
          <w:ilvl w:val="0"/>
          <w:numId w:val="0"/>
        </w:numPr>
        <w:spacing w:line="240" w:lineRule="auto"/>
      </w:pPr>
      <w:r>
        <w:t>ALLIANCE FOR AFFORDABLE ENERGY</w:t>
      </w:r>
    </w:p>
    <w:p w:rsidR="00F3275F" w:rsidRDefault="00F3275F">
      <w:pPr>
        <w:pStyle w:val="Heading1"/>
        <w:numPr>
          <w:ilvl w:val="0"/>
          <w:numId w:val="0"/>
        </w:numPr>
        <w:spacing w:line="240" w:lineRule="auto"/>
      </w:pPr>
    </w:p>
    <w:p w:rsidR="00F3275F" w:rsidRDefault="00F3275F">
      <w:pPr>
        <w:jc w:val="left"/>
        <w:rPr>
          <w:szCs w:val="24"/>
        </w:rPr>
      </w:pPr>
    </w:p>
    <w:p w:rsidR="00F3275F" w:rsidRDefault="00F3275F">
      <w:pPr>
        <w:pStyle w:val="Heading1"/>
        <w:numPr>
          <w:ilvl w:val="0"/>
          <w:numId w:val="0"/>
        </w:numPr>
        <w:spacing w:line="240" w:lineRule="auto"/>
        <w:jc w:val="center"/>
        <w:rPr>
          <w:del w:id="91" w:author="Author" w:date="1901-01-01T00:00:00Z"/>
          <w:b/>
          <w:u w:val="single"/>
        </w:rPr>
      </w:pPr>
    </w:p>
    <w:p w:rsidR="00F3275F" w:rsidRDefault="00F3275F">
      <w:pPr>
        <w:pStyle w:val="Heading1"/>
        <w:numPr>
          <w:ilvl w:val="0"/>
          <w:numId w:val="0"/>
        </w:numPr>
        <w:spacing w:line="240" w:lineRule="auto"/>
        <w:jc w:val="center"/>
        <w:rPr>
          <w:del w:id="92" w:author="Author" w:date="1901-01-01T00:00:00Z"/>
          <w:b/>
          <w:u w:val="single"/>
        </w:rPr>
      </w:pPr>
    </w:p>
    <w:p w:rsidR="00F3275F" w:rsidRDefault="00F3275F">
      <w:pPr>
        <w:pStyle w:val="Heading1"/>
        <w:numPr>
          <w:ilvl w:val="0"/>
          <w:numId w:val="0"/>
        </w:numPr>
        <w:spacing w:line="240" w:lineRule="auto"/>
        <w:jc w:val="center"/>
        <w:rPr>
          <w:del w:id="93" w:author="Author" w:date="1901-01-01T00:00:00Z"/>
          <w:b/>
          <w:u w:val="single"/>
        </w:rPr>
      </w:pPr>
    </w:p>
    <w:p w:rsidR="00F3275F" w:rsidRDefault="00F3275F">
      <w:pPr>
        <w:pStyle w:val="Heading1"/>
        <w:numPr>
          <w:ilvl w:val="0"/>
          <w:numId w:val="0"/>
        </w:numPr>
        <w:spacing w:line="240" w:lineRule="auto"/>
        <w:jc w:val="center"/>
        <w:rPr>
          <w:del w:id="94" w:author="Author" w:date="1901-01-01T00:00:00Z"/>
          <w:b/>
          <w:u w:val="single"/>
        </w:rPr>
      </w:pPr>
    </w:p>
    <w:p w:rsidR="00F3275F" w:rsidRDefault="00F3275F">
      <w:pPr>
        <w:pStyle w:val="Heading1"/>
        <w:numPr>
          <w:ilvl w:val="0"/>
          <w:numId w:val="0"/>
        </w:numPr>
        <w:spacing w:line="240" w:lineRule="auto"/>
        <w:jc w:val="center"/>
        <w:rPr>
          <w:del w:id="95" w:author="Author" w:date="1901-01-01T00:00:00Z"/>
          <w:b/>
          <w:u w:val="single"/>
        </w:rPr>
      </w:pPr>
    </w:p>
    <w:p w:rsidR="00F3275F" w:rsidRDefault="00F3275F">
      <w:pPr>
        <w:pStyle w:val="Heading1"/>
        <w:numPr>
          <w:ilvl w:val="0"/>
          <w:numId w:val="0"/>
        </w:numPr>
        <w:spacing w:line="240" w:lineRule="auto"/>
        <w:jc w:val="center"/>
        <w:rPr>
          <w:del w:id="96" w:author="Author" w:date="1901-01-01T00:00:00Z"/>
          <w:b/>
          <w:u w:val="single"/>
        </w:rPr>
      </w:pPr>
    </w:p>
    <w:p w:rsidR="00F3275F" w:rsidRDefault="00F3275F">
      <w:pPr>
        <w:pStyle w:val="Heading1"/>
        <w:numPr>
          <w:ilvl w:val="0"/>
          <w:numId w:val="0"/>
        </w:numPr>
        <w:spacing w:line="240" w:lineRule="auto"/>
        <w:jc w:val="center"/>
        <w:rPr>
          <w:del w:id="97" w:author="Author" w:date="1901-01-01T00:00:00Z"/>
          <w:b/>
          <w:u w:val="single"/>
        </w:rPr>
      </w:pPr>
    </w:p>
    <w:p w:rsidR="00F3275F" w:rsidRDefault="00F3275F">
      <w:pPr>
        <w:pStyle w:val="Heading1"/>
        <w:numPr>
          <w:ilvl w:val="0"/>
          <w:numId w:val="0"/>
        </w:numPr>
        <w:spacing w:line="240" w:lineRule="auto"/>
        <w:jc w:val="center"/>
        <w:rPr>
          <w:del w:id="98" w:author="Author" w:date="1901-01-01T00:00:00Z"/>
          <w:b/>
          <w:u w:val="single"/>
        </w:rPr>
      </w:pPr>
    </w:p>
    <w:p w:rsidR="00F3275F" w:rsidRDefault="00F3275F">
      <w:pPr>
        <w:pStyle w:val="Heading1"/>
        <w:numPr>
          <w:ilvl w:val="0"/>
          <w:numId w:val="0"/>
        </w:numPr>
        <w:spacing w:line="240" w:lineRule="auto"/>
        <w:jc w:val="center"/>
        <w:rPr>
          <w:del w:id="99" w:author="Author" w:date="1901-01-01T00:00:00Z"/>
          <w:b/>
          <w:u w:val="single"/>
        </w:rPr>
      </w:pPr>
    </w:p>
    <w:p w:rsidR="00F3275F" w:rsidRDefault="00F3275F">
      <w:pPr>
        <w:pStyle w:val="Heading1"/>
        <w:numPr>
          <w:ilvl w:val="0"/>
          <w:numId w:val="0"/>
        </w:numPr>
        <w:spacing w:line="240" w:lineRule="auto"/>
        <w:jc w:val="center"/>
        <w:rPr>
          <w:del w:id="100" w:author="Author" w:date="1901-01-01T00:00:00Z"/>
          <w:b/>
          <w:u w:val="single"/>
        </w:rPr>
      </w:pPr>
    </w:p>
    <w:p w:rsidR="00F3275F" w:rsidRDefault="00F3275F">
      <w:pPr>
        <w:pStyle w:val="Heading1"/>
        <w:numPr>
          <w:ilvl w:val="0"/>
          <w:numId w:val="0"/>
        </w:numPr>
        <w:spacing w:line="240" w:lineRule="auto"/>
        <w:jc w:val="center"/>
        <w:rPr>
          <w:del w:id="101" w:author="Author" w:date="1901-01-01T00:00:00Z"/>
          <w:b/>
          <w:u w:val="single"/>
        </w:rPr>
      </w:pPr>
    </w:p>
    <w:p w:rsidR="00F3275F" w:rsidRDefault="00F3275F">
      <w:pPr>
        <w:pStyle w:val="Heading1"/>
        <w:numPr>
          <w:ilvl w:val="0"/>
          <w:numId w:val="0"/>
        </w:numPr>
        <w:spacing w:line="240" w:lineRule="auto"/>
        <w:jc w:val="center"/>
        <w:rPr>
          <w:del w:id="102" w:author="Author" w:date="1901-01-01T00:00:00Z"/>
          <w:b/>
          <w:u w:val="single"/>
        </w:rPr>
      </w:pPr>
    </w:p>
    <w:p w:rsidR="00F3275F" w:rsidRDefault="00F3275F">
      <w:pPr>
        <w:pStyle w:val="Heading1"/>
        <w:numPr>
          <w:ilvl w:val="0"/>
          <w:numId w:val="0"/>
        </w:numPr>
        <w:spacing w:line="240" w:lineRule="auto"/>
        <w:jc w:val="center"/>
        <w:rPr>
          <w:del w:id="103" w:author="Author" w:date="1901-01-01T00:00:00Z"/>
          <w:b/>
          <w:u w:val="single"/>
        </w:rPr>
      </w:pPr>
    </w:p>
    <w:p w:rsidR="00F3275F" w:rsidRDefault="00F3275F">
      <w:pPr>
        <w:pStyle w:val="Heading1"/>
        <w:numPr>
          <w:ilvl w:val="0"/>
          <w:numId w:val="0"/>
        </w:numPr>
        <w:spacing w:line="240" w:lineRule="auto"/>
        <w:jc w:val="center"/>
        <w:rPr>
          <w:del w:id="104" w:author="Author" w:date="1901-01-01T00:00:00Z"/>
          <w:b/>
          <w:u w:val="single"/>
        </w:rPr>
      </w:pPr>
    </w:p>
    <w:p w:rsidR="00F3275F" w:rsidRDefault="00F3275F">
      <w:pPr>
        <w:pStyle w:val="Heading1"/>
        <w:numPr>
          <w:ilvl w:val="0"/>
          <w:numId w:val="0"/>
        </w:numPr>
        <w:spacing w:line="240" w:lineRule="auto"/>
        <w:jc w:val="center"/>
        <w:rPr>
          <w:del w:id="105" w:author="Author" w:date="1901-01-01T00:00:00Z"/>
          <w:b/>
          <w:u w:val="single"/>
        </w:rPr>
      </w:pPr>
    </w:p>
    <w:p w:rsidR="00F3275F" w:rsidRDefault="00F3275F">
      <w:pPr>
        <w:pStyle w:val="Heading1"/>
        <w:numPr>
          <w:ilvl w:val="0"/>
          <w:numId w:val="0"/>
        </w:numPr>
        <w:spacing w:line="240" w:lineRule="auto"/>
        <w:jc w:val="center"/>
        <w:rPr>
          <w:del w:id="106" w:author="Author" w:date="1901-01-01T00:00:00Z"/>
          <w:b/>
          <w:u w:val="single"/>
        </w:rPr>
      </w:pPr>
    </w:p>
    <w:p w:rsidR="00F3275F" w:rsidRDefault="00F3275F">
      <w:pPr>
        <w:pStyle w:val="Heading1"/>
        <w:numPr>
          <w:ilvl w:val="0"/>
          <w:numId w:val="0"/>
        </w:numPr>
        <w:spacing w:line="240" w:lineRule="auto"/>
        <w:jc w:val="center"/>
        <w:rPr>
          <w:del w:id="107" w:author="Author" w:date="1901-01-01T00:00:00Z"/>
          <w:b/>
          <w:u w:val="single"/>
        </w:rPr>
      </w:pPr>
    </w:p>
    <w:p w:rsidR="00F3275F" w:rsidRDefault="00F3275F">
      <w:pPr>
        <w:pStyle w:val="Heading1"/>
        <w:numPr>
          <w:ilvl w:val="0"/>
          <w:numId w:val="0"/>
        </w:numPr>
        <w:spacing w:line="240" w:lineRule="auto"/>
        <w:jc w:val="center"/>
        <w:rPr>
          <w:del w:id="108" w:author="Author" w:date="1901-01-01T00:00:00Z"/>
          <w:b/>
          <w:u w:val="single"/>
        </w:rPr>
      </w:pPr>
    </w:p>
    <w:p w:rsidR="00F3275F" w:rsidRDefault="00F3275F">
      <w:pPr>
        <w:pStyle w:val="Heading1"/>
        <w:numPr>
          <w:ilvl w:val="0"/>
          <w:numId w:val="0"/>
        </w:numPr>
        <w:spacing w:line="240" w:lineRule="auto"/>
        <w:jc w:val="center"/>
        <w:rPr>
          <w:del w:id="109" w:author="Author" w:date="1901-01-01T00:00:00Z"/>
          <w:b/>
          <w:u w:val="single"/>
        </w:rPr>
      </w:pPr>
    </w:p>
    <w:p w:rsidR="00F3275F" w:rsidRDefault="00F3275F">
      <w:pPr>
        <w:pStyle w:val="Heading1"/>
        <w:numPr>
          <w:ilvl w:val="0"/>
          <w:numId w:val="0"/>
        </w:numPr>
        <w:spacing w:line="240" w:lineRule="auto"/>
        <w:jc w:val="center"/>
        <w:rPr>
          <w:del w:id="110" w:author="Author" w:date="1901-01-01T00:00:00Z"/>
          <w:b/>
          <w:u w:val="single"/>
        </w:rPr>
      </w:pPr>
    </w:p>
    <w:p w:rsidR="00F3275F" w:rsidRDefault="00F3275F">
      <w:pPr>
        <w:pStyle w:val="Heading1"/>
        <w:numPr>
          <w:ilvl w:val="0"/>
          <w:numId w:val="0"/>
        </w:numPr>
        <w:spacing w:line="240" w:lineRule="auto"/>
        <w:jc w:val="center"/>
        <w:rPr>
          <w:del w:id="111" w:author="Author" w:date="1901-01-01T00:00:00Z"/>
          <w:b/>
          <w:u w:val="single"/>
        </w:rPr>
      </w:pPr>
    </w:p>
    <w:p w:rsidR="00F3275F" w:rsidRDefault="00F3275F">
      <w:pPr>
        <w:pStyle w:val="Heading1"/>
        <w:numPr>
          <w:ilvl w:val="0"/>
          <w:numId w:val="0"/>
        </w:numPr>
        <w:spacing w:line="240" w:lineRule="auto"/>
        <w:jc w:val="center"/>
        <w:rPr>
          <w:del w:id="112" w:author="Author" w:date="1901-01-01T00:00:00Z"/>
          <w:b/>
          <w:u w:val="single"/>
        </w:rPr>
      </w:pPr>
    </w:p>
    <w:p w:rsidR="00F3275F" w:rsidRDefault="00F3275F">
      <w:pPr>
        <w:pStyle w:val="Heading1"/>
        <w:numPr>
          <w:ilvl w:val="0"/>
          <w:numId w:val="0"/>
        </w:numPr>
        <w:spacing w:line="240" w:lineRule="auto"/>
        <w:jc w:val="center"/>
        <w:rPr>
          <w:del w:id="113" w:author="Author" w:date="1901-01-01T00:00:00Z"/>
          <w:b/>
          <w:u w:val="single"/>
        </w:rPr>
      </w:pPr>
    </w:p>
    <w:p w:rsidR="00F3275F" w:rsidRDefault="00F3275F">
      <w:pPr>
        <w:pStyle w:val="Heading1"/>
        <w:numPr>
          <w:ilvl w:val="0"/>
          <w:numId w:val="0"/>
        </w:numPr>
        <w:spacing w:line="240" w:lineRule="auto"/>
        <w:jc w:val="center"/>
        <w:rPr>
          <w:del w:id="114" w:author="Author" w:date="1901-01-01T00:00:00Z"/>
          <w:b/>
          <w:u w:val="single"/>
        </w:rPr>
      </w:pPr>
    </w:p>
    <w:p w:rsidR="00F3275F" w:rsidRDefault="00F3275F">
      <w:pPr>
        <w:pStyle w:val="Heading1"/>
        <w:numPr>
          <w:ilvl w:val="0"/>
          <w:numId w:val="0"/>
        </w:numPr>
        <w:spacing w:line="240" w:lineRule="auto"/>
        <w:jc w:val="center"/>
        <w:rPr>
          <w:del w:id="115" w:author="Author" w:date="1901-01-01T00:00:00Z"/>
          <w:b/>
          <w:u w:val="single"/>
        </w:rPr>
      </w:pPr>
    </w:p>
    <w:p w:rsidR="00F3275F" w:rsidRDefault="00F3275F">
      <w:pPr>
        <w:pStyle w:val="Heading1"/>
        <w:numPr>
          <w:ilvl w:val="0"/>
          <w:numId w:val="0"/>
        </w:numPr>
        <w:spacing w:line="240" w:lineRule="auto"/>
        <w:jc w:val="center"/>
        <w:rPr>
          <w:del w:id="116" w:author="Author" w:date="1901-01-01T00:00:00Z"/>
          <w:b/>
          <w:u w:val="single"/>
        </w:rPr>
      </w:pPr>
    </w:p>
    <w:p w:rsidR="00F3275F" w:rsidRDefault="00F3275F">
      <w:pPr>
        <w:pStyle w:val="Heading1"/>
        <w:numPr>
          <w:ilvl w:val="0"/>
          <w:numId w:val="0"/>
        </w:numPr>
        <w:spacing w:line="240" w:lineRule="auto"/>
        <w:jc w:val="center"/>
        <w:rPr>
          <w:del w:id="117" w:author="Author" w:date="1901-01-01T00:00:00Z"/>
          <w:b/>
          <w:u w:val="single"/>
        </w:rPr>
      </w:pPr>
    </w:p>
    <w:p w:rsidR="00F3275F" w:rsidRDefault="00F3275F">
      <w:pPr>
        <w:pStyle w:val="Heading1"/>
        <w:numPr>
          <w:ilvl w:val="0"/>
          <w:numId w:val="0"/>
        </w:numPr>
        <w:spacing w:line="240" w:lineRule="auto"/>
        <w:jc w:val="center"/>
        <w:rPr>
          <w:del w:id="118" w:author="Author" w:date="1901-01-01T00:00:00Z"/>
          <w:b/>
          <w:u w:val="single"/>
        </w:rPr>
      </w:pPr>
    </w:p>
    <w:p w:rsidR="00F3275F" w:rsidRDefault="00F3275F">
      <w:pPr>
        <w:pStyle w:val="Heading1"/>
        <w:numPr>
          <w:ilvl w:val="0"/>
          <w:numId w:val="0"/>
        </w:numPr>
        <w:spacing w:line="240" w:lineRule="auto"/>
        <w:jc w:val="center"/>
        <w:rPr>
          <w:del w:id="119" w:author="Author" w:date="1901-01-01T00:00:00Z"/>
          <w:b/>
          <w:u w:val="single"/>
        </w:rPr>
      </w:pPr>
    </w:p>
    <w:p w:rsidR="00F3275F" w:rsidRDefault="00F3275F">
      <w:pPr>
        <w:pStyle w:val="Heading1"/>
        <w:numPr>
          <w:ilvl w:val="0"/>
          <w:numId w:val="0"/>
        </w:numPr>
        <w:spacing w:line="240" w:lineRule="auto"/>
        <w:jc w:val="center"/>
        <w:rPr>
          <w:del w:id="120" w:author="Author" w:date="1901-01-01T00:00:00Z"/>
          <w:b/>
          <w:u w:val="single"/>
        </w:rPr>
      </w:pPr>
    </w:p>
    <w:p w:rsidR="00F3275F" w:rsidRDefault="00AA0680">
      <w:pPr>
        <w:pStyle w:val="Heading1"/>
        <w:numPr>
          <w:ilvl w:val="0"/>
          <w:numId w:val="0"/>
        </w:numPr>
        <w:spacing w:line="240" w:lineRule="auto"/>
        <w:jc w:val="center"/>
        <w:rPr>
          <w:del w:id="121" w:author="Author" w:date="1901-01-01T00:00:00Z"/>
          <w:b/>
          <w:u w:val="single"/>
        </w:rPr>
      </w:pPr>
      <w:del w:id="122" w:author="Author" w:date="1901-01-01T00:00:00Z">
        <w:r>
          <w:rPr>
            <w:b/>
            <w:u w:val="single"/>
          </w:rPr>
          <w:delText xml:space="preserve">Schedule A: AMI </w:delText>
        </w:r>
        <w:r>
          <w:rPr>
            <w:b/>
            <w:u w:val="single"/>
          </w:rPr>
          <w:delText>Customer Charge Schedule</w:delText>
        </w:r>
      </w:del>
    </w:p>
    <w:p w:rsidR="00F3275F" w:rsidRDefault="00F3275F">
      <w:pPr>
        <w:pStyle w:val="Heading1"/>
        <w:numPr>
          <w:ilvl w:val="0"/>
          <w:numId w:val="0"/>
        </w:numPr>
        <w:spacing w:line="240" w:lineRule="auto"/>
        <w:jc w:val="center"/>
        <w:rPr>
          <w:del w:id="123" w:author="Author" w:date="1901-01-01T00:00:00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6"/>
        <w:gridCol w:w="2930"/>
        <w:gridCol w:w="2930"/>
      </w:tblGrid>
      <w:tr w:rsidR="00F3275F">
        <w:trPr>
          <w:del w:id="124" w:author="Author" w:date="1901-01-01T00:00:00Z"/>
        </w:trPr>
        <w:tc>
          <w:tcPr>
            <w:tcW w:w="2996" w:type="dxa"/>
            <w:shd w:val="clear" w:color="auto" w:fill="auto"/>
          </w:tcPr>
          <w:p w:rsidR="00F3275F" w:rsidRDefault="00AA0680">
            <w:pPr>
              <w:spacing w:line="480" w:lineRule="auto"/>
              <w:jc w:val="center"/>
              <w:outlineLvl w:val="0"/>
              <w:rPr>
                <w:del w:id="125" w:author="Author" w:date="1901-01-01T00:00:00Z"/>
                <w:szCs w:val="24"/>
                <w:u w:val="single"/>
              </w:rPr>
            </w:pPr>
            <w:del w:id="126" w:author="Author" w:date="1901-01-01T00:00:00Z">
              <w:r>
                <w:rPr>
                  <w:szCs w:val="24"/>
                  <w:u w:val="single"/>
                </w:rPr>
                <w:delText>Implementation Month</w:delText>
              </w:r>
            </w:del>
          </w:p>
        </w:tc>
        <w:tc>
          <w:tcPr>
            <w:tcW w:w="2930" w:type="dxa"/>
            <w:shd w:val="clear" w:color="auto" w:fill="auto"/>
          </w:tcPr>
          <w:p w:rsidR="00F3275F" w:rsidRDefault="00AA0680">
            <w:pPr>
              <w:jc w:val="center"/>
              <w:outlineLvl w:val="0"/>
              <w:rPr>
                <w:del w:id="127" w:author="Author" w:date="1901-01-01T00:00:00Z"/>
                <w:szCs w:val="24"/>
              </w:rPr>
            </w:pPr>
            <w:del w:id="128" w:author="Author" w:date="1901-01-01T00:00:00Z">
              <w:r>
                <w:rPr>
                  <w:szCs w:val="24"/>
                </w:rPr>
                <w:delText xml:space="preserve">AMI Customer Charge for </w:delText>
              </w:r>
              <w:r>
                <w:rPr>
                  <w:szCs w:val="24"/>
                  <w:u w:val="single"/>
                </w:rPr>
                <w:delText>Electric Customers ($)</w:delText>
              </w:r>
            </w:del>
          </w:p>
        </w:tc>
        <w:tc>
          <w:tcPr>
            <w:tcW w:w="2930" w:type="dxa"/>
            <w:shd w:val="clear" w:color="auto" w:fill="auto"/>
          </w:tcPr>
          <w:p w:rsidR="00F3275F" w:rsidRDefault="00AA0680">
            <w:pPr>
              <w:jc w:val="center"/>
              <w:outlineLvl w:val="0"/>
              <w:rPr>
                <w:del w:id="129" w:author="Author" w:date="1901-01-01T00:00:00Z"/>
                <w:szCs w:val="24"/>
              </w:rPr>
            </w:pPr>
            <w:del w:id="130" w:author="Author" w:date="1901-01-01T00:00:00Z">
              <w:r>
                <w:rPr>
                  <w:szCs w:val="24"/>
                </w:rPr>
                <w:delText xml:space="preserve">AMI Customer Charge for </w:delText>
              </w:r>
              <w:r>
                <w:rPr>
                  <w:szCs w:val="24"/>
                  <w:u w:val="single"/>
                </w:rPr>
                <w:delText>Gas Customers ($)</w:delText>
              </w:r>
            </w:del>
          </w:p>
        </w:tc>
      </w:tr>
      <w:tr w:rsidR="00F3275F">
        <w:trPr>
          <w:del w:id="131" w:author="Author" w:date="1901-01-01T00:00:00Z"/>
        </w:trPr>
        <w:tc>
          <w:tcPr>
            <w:tcW w:w="2996" w:type="dxa"/>
            <w:shd w:val="clear" w:color="auto" w:fill="auto"/>
            <w:vAlign w:val="center"/>
          </w:tcPr>
          <w:p w:rsidR="00F3275F" w:rsidRDefault="00AA0680">
            <w:pPr>
              <w:spacing w:line="360" w:lineRule="auto"/>
              <w:jc w:val="center"/>
              <w:outlineLvl w:val="0"/>
              <w:rPr>
                <w:del w:id="132" w:author="Author" w:date="1901-01-01T00:00:00Z"/>
                <w:szCs w:val="24"/>
              </w:rPr>
            </w:pPr>
            <w:del w:id="133" w:author="Author" w:date="1901-01-01T00:00:00Z">
              <w:r>
                <w:rPr>
                  <w:szCs w:val="24"/>
                </w:rPr>
                <w:delText>August 2019</w:delText>
              </w:r>
            </w:del>
          </w:p>
        </w:tc>
        <w:tc>
          <w:tcPr>
            <w:tcW w:w="2930" w:type="dxa"/>
            <w:shd w:val="clear" w:color="auto" w:fill="auto"/>
            <w:vAlign w:val="center"/>
          </w:tcPr>
          <w:p w:rsidR="00F3275F" w:rsidRDefault="00AA0680">
            <w:pPr>
              <w:spacing w:line="360" w:lineRule="auto"/>
              <w:jc w:val="center"/>
              <w:outlineLvl w:val="0"/>
              <w:rPr>
                <w:del w:id="134" w:author="Author" w:date="1901-01-01T00:00:00Z"/>
                <w:szCs w:val="24"/>
              </w:rPr>
            </w:pPr>
            <w:del w:id="135" w:author="Author" w:date="1901-01-01T00:00:00Z">
              <w:r>
                <w:rPr>
                  <w:szCs w:val="24"/>
                </w:rPr>
                <w:delText>2.31</w:delText>
              </w:r>
            </w:del>
          </w:p>
        </w:tc>
        <w:tc>
          <w:tcPr>
            <w:tcW w:w="2930" w:type="dxa"/>
            <w:shd w:val="clear" w:color="auto" w:fill="auto"/>
            <w:vAlign w:val="center"/>
          </w:tcPr>
          <w:p w:rsidR="00F3275F" w:rsidRDefault="00AA0680">
            <w:pPr>
              <w:spacing w:line="360" w:lineRule="auto"/>
              <w:jc w:val="center"/>
              <w:outlineLvl w:val="0"/>
              <w:rPr>
                <w:del w:id="136" w:author="Author" w:date="1901-01-01T00:00:00Z"/>
                <w:szCs w:val="24"/>
              </w:rPr>
            </w:pPr>
            <w:del w:id="137" w:author="Author" w:date="1901-01-01T00:00:00Z">
              <w:r>
                <w:rPr>
                  <w:szCs w:val="24"/>
                </w:rPr>
                <w:delText>0.48</w:delText>
              </w:r>
            </w:del>
          </w:p>
        </w:tc>
      </w:tr>
      <w:tr w:rsidR="00F3275F">
        <w:trPr>
          <w:del w:id="138" w:author="Author" w:date="1901-01-01T00:00:00Z"/>
        </w:trPr>
        <w:tc>
          <w:tcPr>
            <w:tcW w:w="2996" w:type="dxa"/>
            <w:shd w:val="clear" w:color="auto" w:fill="auto"/>
            <w:vAlign w:val="center"/>
          </w:tcPr>
          <w:p w:rsidR="00F3275F" w:rsidRDefault="00AA0680">
            <w:pPr>
              <w:spacing w:line="360" w:lineRule="auto"/>
              <w:jc w:val="center"/>
              <w:outlineLvl w:val="0"/>
              <w:rPr>
                <w:del w:id="139" w:author="Author" w:date="1901-01-01T00:00:00Z"/>
                <w:szCs w:val="24"/>
              </w:rPr>
            </w:pPr>
            <w:del w:id="140" w:author="Author" w:date="1901-01-01T00:00:00Z">
              <w:r>
                <w:rPr>
                  <w:szCs w:val="24"/>
                </w:rPr>
                <w:delText>January 2020</w:delText>
              </w:r>
            </w:del>
          </w:p>
        </w:tc>
        <w:tc>
          <w:tcPr>
            <w:tcW w:w="2930" w:type="dxa"/>
            <w:shd w:val="clear" w:color="auto" w:fill="auto"/>
            <w:vAlign w:val="center"/>
          </w:tcPr>
          <w:p w:rsidR="00F3275F" w:rsidRDefault="00AA0680">
            <w:pPr>
              <w:spacing w:line="360" w:lineRule="auto"/>
              <w:jc w:val="center"/>
              <w:outlineLvl w:val="0"/>
              <w:rPr>
                <w:del w:id="141" w:author="Author" w:date="1901-01-01T00:00:00Z"/>
                <w:szCs w:val="24"/>
              </w:rPr>
            </w:pPr>
            <w:del w:id="142" w:author="Author" w:date="1901-01-01T00:00:00Z">
              <w:r>
                <w:rPr>
                  <w:szCs w:val="24"/>
                </w:rPr>
                <w:delText>3.21</w:delText>
              </w:r>
            </w:del>
          </w:p>
        </w:tc>
        <w:tc>
          <w:tcPr>
            <w:tcW w:w="2930" w:type="dxa"/>
            <w:shd w:val="clear" w:color="auto" w:fill="auto"/>
            <w:vAlign w:val="center"/>
          </w:tcPr>
          <w:p w:rsidR="00F3275F" w:rsidRDefault="00AA0680">
            <w:pPr>
              <w:spacing w:line="360" w:lineRule="auto"/>
              <w:jc w:val="center"/>
              <w:outlineLvl w:val="0"/>
              <w:rPr>
                <w:del w:id="143" w:author="Author" w:date="1901-01-01T00:00:00Z"/>
                <w:szCs w:val="24"/>
              </w:rPr>
            </w:pPr>
            <w:del w:id="144" w:author="Author" w:date="1901-01-01T00:00:00Z">
              <w:r>
                <w:rPr>
                  <w:szCs w:val="24"/>
                </w:rPr>
                <w:delText>0.96</w:delText>
              </w:r>
            </w:del>
          </w:p>
        </w:tc>
      </w:tr>
      <w:tr w:rsidR="00F3275F">
        <w:trPr>
          <w:del w:id="145" w:author="Author" w:date="1901-01-01T00:00:00Z"/>
        </w:trPr>
        <w:tc>
          <w:tcPr>
            <w:tcW w:w="2996" w:type="dxa"/>
            <w:shd w:val="clear" w:color="auto" w:fill="auto"/>
            <w:vAlign w:val="center"/>
          </w:tcPr>
          <w:p w:rsidR="00F3275F" w:rsidRDefault="00AA0680">
            <w:pPr>
              <w:spacing w:line="360" w:lineRule="auto"/>
              <w:jc w:val="center"/>
              <w:outlineLvl w:val="0"/>
              <w:rPr>
                <w:del w:id="146" w:author="Author" w:date="1901-01-01T00:00:00Z"/>
                <w:szCs w:val="24"/>
              </w:rPr>
            </w:pPr>
            <w:del w:id="147" w:author="Author" w:date="1901-01-01T00:00:00Z">
              <w:r>
                <w:rPr>
                  <w:szCs w:val="24"/>
                </w:rPr>
                <w:delText>January 2021</w:delText>
              </w:r>
            </w:del>
          </w:p>
        </w:tc>
        <w:tc>
          <w:tcPr>
            <w:tcW w:w="2930" w:type="dxa"/>
            <w:shd w:val="clear" w:color="auto" w:fill="auto"/>
            <w:vAlign w:val="center"/>
          </w:tcPr>
          <w:p w:rsidR="00F3275F" w:rsidRDefault="00AA0680">
            <w:pPr>
              <w:spacing w:line="360" w:lineRule="auto"/>
              <w:jc w:val="center"/>
              <w:outlineLvl w:val="0"/>
              <w:rPr>
                <w:del w:id="148" w:author="Author" w:date="1901-01-01T00:00:00Z"/>
                <w:szCs w:val="24"/>
              </w:rPr>
            </w:pPr>
            <w:del w:id="149" w:author="Author" w:date="1901-01-01T00:00:00Z">
              <w:r>
                <w:rPr>
                  <w:szCs w:val="24"/>
                </w:rPr>
                <w:delText>3.45</w:delText>
              </w:r>
            </w:del>
          </w:p>
        </w:tc>
        <w:tc>
          <w:tcPr>
            <w:tcW w:w="2930" w:type="dxa"/>
            <w:shd w:val="clear" w:color="auto" w:fill="auto"/>
            <w:vAlign w:val="center"/>
          </w:tcPr>
          <w:p w:rsidR="00F3275F" w:rsidRDefault="00AA0680">
            <w:pPr>
              <w:spacing w:line="360" w:lineRule="auto"/>
              <w:jc w:val="center"/>
              <w:outlineLvl w:val="0"/>
              <w:rPr>
                <w:del w:id="150" w:author="Author" w:date="1901-01-01T00:00:00Z"/>
                <w:szCs w:val="24"/>
              </w:rPr>
            </w:pPr>
            <w:del w:id="151" w:author="Author" w:date="1901-01-01T00:00:00Z">
              <w:r>
                <w:rPr>
                  <w:szCs w:val="24"/>
                </w:rPr>
                <w:delText>0.95</w:delText>
              </w:r>
            </w:del>
          </w:p>
        </w:tc>
      </w:tr>
      <w:tr w:rsidR="00F3275F">
        <w:trPr>
          <w:del w:id="152" w:author="Author" w:date="1901-01-01T00:00:00Z"/>
        </w:trPr>
        <w:tc>
          <w:tcPr>
            <w:tcW w:w="2996" w:type="dxa"/>
            <w:shd w:val="clear" w:color="auto" w:fill="auto"/>
            <w:vAlign w:val="center"/>
          </w:tcPr>
          <w:p w:rsidR="00F3275F" w:rsidRDefault="00AA0680">
            <w:pPr>
              <w:spacing w:line="360" w:lineRule="auto"/>
              <w:jc w:val="center"/>
              <w:outlineLvl w:val="0"/>
              <w:rPr>
                <w:del w:id="153" w:author="Author" w:date="1901-01-01T00:00:00Z"/>
                <w:szCs w:val="24"/>
              </w:rPr>
            </w:pPr>
            <w:del w:id="154" w:author="Author" w:date="1901-01-01T00:00:00Z">
              <w:r>
                <w:rPr>
                  <w:szCs w:val="24"/>
                </w:rPr>
                <w:delText>January 2022</w:delText>
              </w:r>
            </w:del>
          </w:p>
        </w:tc>
        <w:tc>
          <w:tcPr>
            <w:tcW w:w="2930" w:type="dxa"/>
            <w:shd w:val="clear" w:color="auto" w:fill="auto"/>
            <w:vAlign w:val="center"/>
          </w:tcPr>
          <w:p w:rsidR="00F3275F" w:rsidRDefault="00AA0680">
            <w:pPr>
              <w:spacing w:line="360" w:lineRule="auto"/>
              <w:jc w:val="center"/>
              <w:outlineLvl w:val="0"/>
              <w:rPr>
                <w:del w:id="155" w:author="Author" w:date="1901-01-01T00:00:00Z"/>
                <w:szCs w:val="24"/>
              </w:rPr>
            </w:pPr>
            <w:del w:id="156" w:author="Author" w:date="1901-01-01T00:00:00Z">
              <w:r>
                <w:rPr>
                  <w:szCs w:val="24"/>
                </w:rPr>
                <w:delText>3.00</w:delText>
              </w:r>
            </w:del>
          </w:p>
        </w:tc>
        <w:tc>
          <w:tcPr>
            <w:tcW w:w="2930" w:type="dxa"/>
            <w:shd w:val="clear" w:color="auto" w:fill="auto"/>
            <w:vAlign w:val="center"/>
          </w:tcPr>
          <w:p w:rsidR="00F3275F" w:rsidRDefault="00AA0680">
            <w:pPr>
              <w:spacing w:line="360" w:lineRule="auto"/>
              <w:jc w:val="center"/>
              <w:outlineLvl w:val="0"/>
              <w:rPr>
                <w:del w:id="157" w:author="Author" w:date="1901-01-01T00:00:00Z"/>
                <w:szCs w:val="24"/>
              </w:rPr>
            </w:pPr>
            <w:del w:id="158" w:author="Author" w:date="1901-01-01T00:00:00Z">
              <w:r>
                <w:rPr>
                  <w:szCs w:val="24"/>
                </w:rPr>
                <w:delText>0.84</w:delText>
              </w:r>
            </w:del>
          </w:p>
        </w:tc>
      </w:tr>
      <w:tr w:rsidR="00F3275F">
        <w:trPr>
          <w:del w:id="159" w:author="Author" w:date="1901-01-01T00:00:00Z"/>
        </w:trPr>
        <w:tc>
          <w:tcPr>
            <w:tcW w:w="2996" w:type="dxa"/>
            <w:shd w:val="clear" w:color="auto" w:fill="auto"/>
            <w:vAlign w:val="center"/>
          </w:tcPr>
          <w:p w:rsidR="00F3275F" w:rsidRDefault="00AA0680">
            <w:pPr>
              <w:spacing w:line="360" w:lineRule="auto"/>
              <w:jc w:val="center"/>
              <w:outlineLvl w:val="0"/>
              <w:rPr>
                <w:del w:id="160" w:author="Author" w:date="1901-01-01T00:00:00Z"/>
                <w:szCs w:val="24"/>
              </w:rPr>
            </w:pPr>
            <w:del w:id="161" w:author="Author" w:date="1901-01-01T00:00:00Z">
              <w:r>
                <w:rPr>
                  <w:szCs w:val="24"/>
                </w:rPr>
                <w:delText>January 2023</w:delText>
              </w:r>
            </w:del>
          </w:p>
        </w:tc>
        <w:tc>
          <w:tcPr>
            <w:tcW w:w="2930" w:type="dxa"/>
            <w:shd w:val="clear" w:color="auto" w:fill="auto"/>
            <w:vAlign w:val="center"/>
          </w:tcPr>
          <w:p w:rsidR="00F3275F" w:rsidRDefault="00AA0680">
            <w:pPr>
              <w:spacing w:line="360" w:lineRule="auto"/>
              <w:jc w:val="center"/>
              <w:outlineLvl w:val="0"/>
              <w:rPr>
                <w:del w:id="162" w:author="Author" w:date="1901-01-01T00:00:00Z"/>
                <w:szCs w:val="24"/>
              </w:rPr>
            </w:pPr>
            <w:del w:id="163" w:author="Author" w:date="1901-01-01T00:00:00Z">
              <w:r>
                <w:rPr>
                  <w:szCs w:val="24"/>
                </w:rPr>
                <w:delText>2.77</w:delText>
              </w:r>
            </w:del>
          </w:p>
        </w:tc>
        <w:tc>
          <w:tcPr>
            <w:tcW w:w="2930" w:type="dxa"/>
            <w:shd w:val="clear" w:color="auto" w:fill="auto"/>
            <w:vAlign w:val="center"/>
          </w:tcPr>
          <w:p w:rsidR="00F3275F" w:rsidRDefault="00AA0680">
            <w:pPr>
              <w:spacing w:line="360" w:lineRule="auto"/>
              <w:jc w:val="center"/>
              <w:outlineLvl w:val="0"/>
              <w:rPr>
                <w:del w:id="164" w:author="Author" w:date="1901-01-01T00:00:00Z"/>
                <w:szCs w:val="24"/>
              </w:rPr>
            </w:pPr>
            <w:del w:id="165" w:author="Author" w:date="1901-01-01T00:00:00Z">
              <w:r>
                <w:rPr>
                  <w:szCs w:val="24"/>
                </w:rPr>
                <w:delText>0.74</w:delText>
              </w:r>
            </w:del>
          </w:p>
        </w:tc>
      </w:tr>
      <w:tr w:rsidR="00F3275F">
        <w:trPr>
          <w:del w:id="166" w:author="Author" w:date="1901-01-01T00:00:00Z"/>
        </w:trPr>
        <w:tc>
          <w:tcPr>
            <w:tcW w:w="2996" w:type="dxa"/>
            <w:shd w:val="clear" w:color="auto" w:fill="auto"/>
            <w:vAlign w:val="center"/>
          </w:tcPr>
          <w:p w:rsidR="00F3275F" w:rsidRDefault="00AA0680">
            <w:pPr>
              <w:spacing w:line="360" w:lineRule="auto"/>
              <w:jc w:val="center"/>
              <w:outlineLvl w:val="0"/>
              <w:rPr>
                <w:del w:id="167" w:author="Author" w:date="1901-01-01T00:00:00Z"/>
                <w:szCs w:val="24"/>
              </w:rPr>
            </w:pPr>
            <w:del w:id="168" w:author="Author" w:date="1901-01-01T00:00:00Z">
              <w:r>
                <w:rPr>
                  <w:szCs w:val="24"/>
                </w:rPr>
                <w:delText>January 2024</w:delText>
              </w:r>
            </w:del>
          </w:p>
        </w:tc>
        <w:tc>
          <w:tcPr>
            <w:tcW w:w="2930" w:type="dxa"/>
            <w:shd w:val="clear" w:color="auto" w:fill="auto"/>
            <w:vAlign w:val="bottom"/>
          </w:tcPr>
          <w:p w:rsidR="00F3275F" w:rsidRDefault="00AA0680">
            <w:pPr>
              <w:spacing w:line="360" w:lineRule="auto"/>
              <w:jc w:val="center"/>
              <w:outlineLvl w:val="0"/>
              <w:rPr>
                <w:del w:id="169" w:author="Author" w:date="1901-01-01T00:00:00Z"/>
                <w:szCs w:val="24"/>
              </w:rPr>
            </w:pPr>
            <w:del w:id="170" w:author="Author" w:date="1901-01-01T00:00:00Z">
              <w:r>
                <w:rPr>
                  <w:szCs w:val="24"/>
                </w:rPr>
                <w:delText>2.54</w:delText>
              </w:r>
            </w:del>
          </w:p>
        </w:tc>
        <w:tc>
          <w:tcPr>
            <w:tcW w:w="2930" w:type="dxa"/>
            <w:shd w:val="clear" w:color="auto" w:fill="auto"/>
          </w:tcPr>
          <w:p w:rsidR="00F3275F" w:rsidRDefault="00AA0680">
            <w:pPr>
              <w:spacing w:line="360" w:lineRule="auto"/>
              <w:jc w:val="center"/>
              <w:outlineLvl w:val="0"/>
              <w:rPr>
                <w:del w:id="171" w:author="Author" w:date="1901-01-01T00:00:00Z"/>
                <w:szCs w:val="24"/>
              </w:rPr>
            </w:pPr>
            <w:del w:id="172" w:author="Author" w:date="1901-01-01T00:00:00Z">
              <w:r>
                <w:rPr>
                  <w:szCs w:val="24"/>
                </w:rPr>
                <w:delText>0.64</w:delText>
              </w:r>
            </w:del>
          </w:p>
        </w:tc>
      </w:tr>
      <w:tr w:rsidR="00F3275F">
        <w:trPr>
          <w:del w:id="173" w:author="Author" w:date="1901-01-01T00:00:00Z"/>
        </w:trPr>
        <w:tc>
          <w:tcPr>
            <w:tcW w:w="2996" w:type="dxa"/>
            <w:shd w:val="clear" w:color="auto" w:fill="auto"/>
            <w:vAlign w:val="center"/>
          </w:tcPr>
          <w:p w:rsidR="00F3275F" w:rsidRDefault="00AA0680">
            <w:pPr>
              <w:spacing w:line="360" w:lineRule="auto"/>
              <w:jc w:val="center"/>
              <w:outlineLvl w:val="0"/>
              <w:rPr>
                <w:del w:id="174" w:author="Author" w:date="1901-01-01T00:00:00Z"/>
                <w:szCs w:val="24"/>
              </w:rPr>
            </w:pPr>
            <w:del w:id="175" w:author="Author" w:date="1901-01-01T00:00:00Z">
              <w:r>
                <w:rPr>
                  <w:szCs w:val="24"/>
                </w:rPr>
                <w:delText>January 2025</w:delText>
              </w:r>
            </w:del>
          </w:p>
        </w:tc>
        <w:tc>
          <w:tcPr>
            <w:tcW w:w="2930" w:type="dxa"/>
            <w:shd w:val="clear" w:color="auto" w:fill="auto"/>
            <w:vAlign w:val="bottom"/>
          </w:tcPr>
          <w:p w:rsidR="00F3275F" w:rsidRDefault="00AA0680">
            <w:pPr>
              <w:spacing w:line="360" w:lineRule="auto"/>
              <w:jc w:val="center"/>
              <w:outlineLvl w:val="0"/>
              <w:rPr>
                <w:del w:id="176" w:author="Author" w:date="1901-01-01T00:00:00Z"/>
                <w:szCs w:val="24"/>
              </w:rPr>
            </w:pPr>
            <w:del w:id="177" w:author="Author" w:date="1901-01-01T00:00:00Z">
              <w:r>
                <w:rPr>
                  <w:szCs w:val="24"/>
                </w:rPr>
                <w:delText>2.31</w:delText>
              </w:r>
            </w:del>
          </w:p>
        </w:tc>
        <w:tc>
          <w:tcPr>
            <w:tcW w:w="2930" w:type="dxa"/>
            <w:shd w:val="clear" w:color="auto" w:fill="auto"/>
          </w:tcPr>
          <w:p w:rsidR="00F3275F" w:rsidRDefault="00AA0680">
            <w:pPr>
              <w:spacing w:line="360" w:lineRule="auto"/>
              <w:jc w:val="center"/>
              <w:outlineLvl w:val="0"/>
              <w:rPr>
                <w:del w:id="178" w:author="Author" w:date="1901-01-01T00:00:00Z"/>
                <w:szCs w:val="24"/>
              </w:rPr>
            </w:pPr>
            <w:del w:id="179" w:author="Author" w:date="1901-01-01T00:00:00Z">
              <w:r>
                <w:rPr>
                  <w:szCs w:val="24"/>
                </w:rPr>
                <w:delText>0.54</w:delText>
              </w:r>
            </w:del>
          </w:p>
        </w:tc>
      </w:tr>
      <w:tr w:rsidR="00F3275F">
        <w:trPr>
          <w:del w:id="180" w:author="Author" w:date="1901-01-01T00:00:00Z"/>
        </w:trPr>
        <w:tc>
          <w:tcPr>
            <w:tcW w:w="2996" w:type="dxa"/>
            <w:shd w:val="clear" w:color="auto" w:fill="auto"/>
            <w:vAlign w:val="center"/>
          </w:tcPr>
          <w:p w:rsidR="00F3275F" w:rsidRDefault="00AA0680">
            <w:pPr>
              <w:spacing w:line="360" w:lineRule="auto"/>
              <w:jc w:val="center"/>
              <w:outlineLvl w:val="0"/>
              <w:rPr>
                <w:del w:id="181" w:author="Author" w:date="1901-01-01T00:00:00Z"/>
                <w:szCs w:val="24"/>
              </w:rPr>
            </w:pPr>
            <w:del w:id="182" w:author="Author" w:date="1901-01-01T00:00:00Z">
              <w:r>
                <w:rPr>
                  <w:szCs w:val="24"/>
                </w:rPr>
                <w:delText>January 2026</w:delText>
              </w:r>
            </w:del>
          </w:p>
        </w:tc>
        <w:tc>
          <w:tcPr>
            <w:tcW w:w="2930" w:type="dxa"/>
            <w:shd w:val="clear" w:color="auto" w:fill="auto"/>
            <w:vAlign w:val="bottom"/>
          </w:tcPr>
          <w:p w:rsidR="00F3275F" w:rsidRDefault="00AA0680">
            <w:pPr>
              <w:spacing w:line="360" w:lineRule="auto"/>
              <w:jc w:val="center"/>
              <w:outlineLvl w:val="0"/>
              <w:rPr>
                <w:del w:id="183" w:author="Author" w:date="1901-01-01T00:00:00Z"/>
                <w:szCs w:val="24"/>
              </w:rPr>
            </w:pPr>
            <w:del w:id="184" w:author="Author" w:date="1901-01-01T00:00:00Z">
              <w:r>
                <w:rPr>
                  <w:szCs w:val="24"/>
                </w:rPr>
                <w:delText>2.08</w:delText>
              </w:r>
            </w:del>
          </w:p>
        </w:tc>
        <w:tc>
          <w:tcPr>
            <w:tcW w:w="2930" w:type="dxa"/>
            <w:shd w:val="clear" w:color="auto" w:fill="auto"/>
          </w:tcPr>
          <w:p w:rsidR="00F3275F" w:rsidRDefault="00AA0680">
            <w:pPr>
              <w:spacing w:line="360" w:lineRule="auto"/>
              <w:jc w:val="center"/>
              <w:outlineLvl w:val="0"/>
              <w:rPr>
                <w:del w:id="185" w:author="Author" w:date="1901-01-01T00:00:00Z"/>
                <w:szCs w:val="24"/>
              </w:rPr>
            </w:pPr>
            <w:del w:id="186" w:author="Author" w:date="1901-01-01T00:00:00Z">
              <w:r>
                <w:rPr>
                  <w:szCs w:val="24"/>
                </w:rPr>
                <w:delText>0.44</w:delText>
              </w:r>
            </w:del>
          </w:p>
        </w:tc>
      </w:tr>
      <w:tr w:rsidR="00F3275F">
        <w:trPr>
          <w:del w:id="187" w:author="Author" w:date="1901-01-01T00:00:00Z"/>
        </w:trPr>
        <w:tc>
          <w:tcPr>
            <w:tcW w:w="2996" w:type="dxa"/>
            <w:shd w:val="clear" w:color="auto" w:fill="auto"/>
            <w:vAlign w:val="center"/>
          </w:tcPr>
          <w:p w:rsidR="00F3275F" w:rsidRDefault="00AA0680">
            <w:pPr>
              <w:spacing w:line="360" w:lineRule="auto"/>
              <w:jc w:val="center"/>
              <w:outlineLvl w:val="0"/>
              <w:rPr>
                <w:del w:id="188" w:author="Author" w:date="1901-01-01T00:00:00Z"/>
                <w:szCs w:val="24"/>
              </w:rPr>
            </w:pPr>
            <w:del w:id="189" w:author="Author" w:date="1901-01-01T00:00:00Z">
              <w:r>
                <w:rPr>
                  <w:szCs w:val="24"/>
                </w:rPr>
                <w:delText>January 2027</w:delText>
              </w:r>
            </w:del>
          </w:p>
        </w:tc>
        <w:tc>
          <w:tcPr>
            <w:tcW w:w="2930" w:type="dxa"/>
            <w:shd w:val="clear" w:color="auto" w:fill="auto"/>
            <w:vAlign w:val="bottom"/>
          </w:tcPr>
          <w:p w:rsidR="00F3275F" w:rsidRDefault="00AA0680">
            <w:pPr>
              <w:spacing w:line="360" w:lineRule="auto"/>
              <w:jc w:val="center"/>
              <w:outlineLvl w:val="0"/>
              <w:rPr>
                <w:del w:id="190" w:author="Author" w:date="1901-01-01T00:00:00Z"/>
                <w:szCs w:val="24"/>
              </w:rPr>
            </w:pPr>
            <w:del w:id="191" w:author="Author" w:date="1901-01-01T00:00:00Z">
              <w:r>
                <w:rPr>
                  <w:szCs w:val="24"/>
                </w:rPr>
                <w:delText>1.85</w:delText>
              </w:r>
            </w:del>
          </w:p>
        </w:tc>
        <w:tc>
          <w:tcPr>
            <w:tcW w:w="2930" w:type="dxa"/>
            <w:shd w:val="clear" w:color="auto" w:fill="auto"/>
          </w:tcPr>
          <w:p w:rsidR="00F3275F" w:rsidRDefault="00AA0680">
            <w:pPr>
              <w:spacing w:line="360" w:lineRule="auto"/>
              <w:jc w:val="center"/>
              <w:outlineLvl w:val="0"/>
              <w:rPr>
                <w:del w:id="192" w:author="Author" w:date="1901-01-01T00:00:00Z"/>
                <w:szCs w:val="24"/>
              </w:rPr>
            </w:pPr>
            <w:del w:id="193" w:author="Author" w:date="1901-01-01T00:00:00Z">
              <w:r>
                <w:rPr>
                  <w:szCs w:val="24"/>
                </w:rPr>
                <w:delText>0.24</w:delText>
              </w:r>
            </w:del>
          </w:p>
        </w:tc>
      </w:tr>
      <w:tr w:rsidR="00F3275F">
        <w:trPr>
          <w:del w:id="194" w:author="Author" w:date="1901-01-01T00:00:00Z"/>
        </w:trPr>
        <w:tc>
          <w:tcPr>
            <w:tcW w:w="2996" w:type="dxa"/>
            <w:shd w:val="clear" w:color="auto" w:fill="auto"/>
            <w:vAlign w:val="center"/>
          </w:tcPr>
          <w:p w:rsidR="00F3275F" w:rsidRDefault="00AA0680">
            <w:pPr>
              <w:spacing w:line="360" w:lineRule="auto"/>
              <w:jc w:val="center"/>
              <w:outlineLvl w:val="0"/>
              <w:rPr>
                <w:del w:id="195" w:author="Author" w:date="1901-01-01T00:00:00Z"/>
                <w:szCs w:val="24"/>
              </w:rPr>
            </w:pPr>
            <w:del w:id="196" w:author="Author" w:date="1901-01-01T00:00:00Z">
              <w:r>
                <w:rPr>
                  <w:szCs w:val="24"/>
                </w:rPr>
                <w:delText>January 2028</w:delText>
              </w:r>
            </w:del>
          </w:p>
        </w:tc>
        <w:tc>
          <w:tcPr>
            <w:tcW w:w="2930" w:type="dxa"/>
            <w:shd w:val="clear" w:color="auto" w:fill="auto"/>
            <w:vAlign w:val="bottom"/>
          </w:tcPr>
          <w:p w:rsidR="00F3275F" w:rsidRDefault="00AA0680">
            <w:pPr>
              <w:spacing w:line="360" w:lineRule="auto"/>
              <w:jc w:val="center"/>
              <w:outlineLvl w:val="0"/>
              <w:rPr>
                <w:del w:id="197" w:author="Author" w:date="1901-01-01T00:00:00Z"/>
                <w:szCs w:val="24"/>
              </w:rPr>
            </w:pPr>
            <w:del w:id="198" w:author="Author" w:date="1901-01-01T00:00:00Z">
              <w:r>
                <w:rPr>
                  <w:szCs w:val="24"/>
                </w:rPr>
                <w:delText>1.62</w:delText>
              </w:r>
            </w:del>
          </w:p>
        </w:tc>
        <w:tc>
          <w:tcPr>
            <w:tcW w:w="2930" w:type="dxa"/>
            <w:shd w:val="clear" w:color="auto" w:fill="auto"/>
          </w:tcPr>
          <w:p w:rsidR="00F3275F" w:rsidRDefault="00AA0680">
            <w:pPr>
              <w:spacing w:line="360" w:lineRule="auto"/>
              <w:jc w:val="center"/>
              <w:outlineLvl w:val="0"/>
              <w:rPr>
                <w:del w:id="199" w:author="Author" w:date="1901-01-01T00:00:00Z"/>
                <w:szCs w:val="24"/>
              </w:rPr>
            </w:pPr>
            <w:del w:id="200" w:author="Author" w:date="1901-01-01T00:00:00Z">
              <w:r>
                <w:rPr>
                  <w:szCs w:val="24"/>
                </w:rPr>
                <w:delText>0.13</w:delText>
              </w:r>
            </w:del>
          </w:p>
        </w:tc>
      </w:tr>
      <w:tr w:rsidR="00F3275F">
        <w:trPr>
          <w:del w:id="201" w:author="Author" w:date="1901-01-01T00:00:00Z"/>
        </w:trPr>
        <w:tc>
          <w:tcPr>
            <w:tcW w:w="2996" w:type="dxa"/>
            <w:shd w:val="clear" w:color="auto" w:fill="auto"/>
            <w:vAlign w:val="center"/>
          </w:tcPr>
          <w:p w:rsidR="00F3275F" w:rsidRDefault="00AA0680">
            <w:pPr>
              <w:spacing w:line="360" w:lineRule="auto"/>
              <w:jc w:val="center"/>
              <w:outlineLvl w:val="0"/>
              <w:rPr>
                <w:del w:id="202" w:author="Author" w:date="1901-01-01T00:00:00Z"/>
                <w:szCs w:val="24"/>
              </w:rPr>
            </w:pPr>
            <w:del w:id="203" w:author="Author" w:date="1901-01-01T00:00:00Z">
              <w:r>
                <w:rPr>
                  <w:szCs w:val="24"/>
                </w:rPr>
                <w:delText>January 2029</w:delText>
              </w:r>
            </w:del>
          </w:p>
        </w:tc>
        <w:tc>
          <w:tcPr>
            <w:tcW w:w="2930" w:type="dxa"/>
            <w:shd w:val="clear" w:color="auto" w:fill="auto"/>
            <w:vAlign w:val="bottom"/>
          </w:tcPr>
          <w:p w:rsidR="00F3275F" w:rsidRDefault="00AA0680">
            <w:pPr>
              <w:spacing w:line="360" w:lineRule="auto"/>
              <w:jc w:val="center"/>
              <w:outlineLvl w:val="0"/>
              <w:rPr>
                <w:del w:id="204" w:author="Author" w:date="1901-01-01T00:00:00Z"/>
                <w:szCs w:val="24"/>
              </w:rPr>
            </w:pPr>
            <w:del w:id="205" w:author="Author" w:date="1901-01-01T00:00:00Z">
              <w:r>
                <w:rPr>
                  <w:szCs w:val="24"/>
                </w:rPr>
                <w:delText>1.39</w:delText>
              </w:r>
            </w:del>
          </w:p>
        </w:tc>
        <w:tc>
          <w:tcPr>
            <w:tcW w:w="2930" w:type="dxa"/>
            <w:shd w:val="clear" w:color="auto" w:fill="auto"/>
          </w:tcPr>
          <w:p w:rsidR="00F3275F" w:rsidRDefault="00AA0680">
            <w:pPr>
              <w:spacing w:line="360" w:lineRule="auto"/>
              <w:jc w:val="center"/>
              <w:outlineLvl w:val="0"/>
              <w:rPr>
                <w:del w:id="206" w:author="Author" w:date="1901-01-01T00:00:00Z"/>
                <w:szCs w:val="24"/>
              </w:rPr>
            </w:pPr>
            <w:del w:id="207" w:author="Author" w:date="1901-01-01T00:00:00Z">
              <w:r>
                <w:rPr>
                  <w:szCs w:val="24"/>
                </w:rPr>
                <w:delText>0.00</w:delText>
              </w:r>
            </w:del>
          </w:p>
        </w:tc>
      </w:tr>
      <w:tr w:rsidR="00F3275F">
        <w:trPr>
          <w:del w:id="208" w:author="Author" w:date="1901-01-01T00:00:00Z"/>
        </w:trPr>
        <w:tc>
          <w:tcPr>
            <w:tcW w:w="2996" w:type="dxa"/>
            <w:shd w:val="clear" w:color="auto" w:fill="auto"/>
            <w:vAlign w:val="center"/>
          </w:tcPr>
          <w:p w:rsidR="00F3275F" w:rsidRDefault="00AA0680">
            <w:pPr>
              <w:spacing w:line="360" w:lineRule="auto"/>
              <w:jc w:val="center"/>
              <w:outlineLvl w:val="0"/>
              <w:rPr>
                <w:del w:id="209" w:author="Author" w:date="1901-01-01T00:00:00Z"/>
                <w:szCs w:val="24"/>
              </w:rPr>
            </w:pPr>
            <w:del w:id="210" w:author="Author" w:date="1901-01-01T00:00:00Z">
              <w:r>
                <w:rPr>
                  <w:szCs w:val="24"/>
                </w:rPr>
                <w:delText>January 2030</w:delText>
              </w:r>
            </w:del>
          </w:p>
        </w:tc>
        <w:tc>
          <w:tcPr>
            <w:tcW w:w="2930" w:type="dxa"/>
            <w:shd w:val="clear" w:color="auto" w:fill="auto"/>
            <w:vAlign w:val="bottom"/>
          </w:tcPr>
          <w:p w:rsidR="00F3275F" w:rsidRDefault="00AA0680">
            <w:pPr>
              <w:spacing w:line="360" w:lineRule="auto"/>
              <w:jc w:val="center"/>
              <w:outlineLvl w:val="0"/>
              <w:rPr>
                <w:del w:id="211" w:author="Author" w:date="1901-01-01T00:00:00Z"/>
                <w:szCs w:val="24"/>
              </w:rPr>
            </w:pPr>
            <w:del w:id="212" w:author="Author" w:date="1901-01-01T00:00:00Z">
              <w:r>
                <w:rPr>
                  <w:szCs w:val="24"/>
                </w:rPr>
                <w:delText>1.16</w:delText>
              </w:r>
            </w:del>
          </w:p>
        </w:tc>
        <w:tc>
          <w:tcPr>
            <w:tcW w:w="2930" w:type="dxa"/>
            <w:shd w:val="clear" w:color="auto" w:fill="auto"/>
          </w:tcPr>
          <w:p w:rsidR="00F3275F" w:rsidRDefault="00AA0680">
            <w:pPr>
              <w:spacing w:line="360" w:lineRule="auto"/>
              <w:jc w:val="center"/>
              <w:outlineLvl w:val="0"/>
              <w:rPr>
                <w:del w:id="213" w:author="Author" w:date="1901-01-01T00:00:00Z"/>
                <w:szCs w:val="24"/>
              </w:rPr>
            </w:pPr>
            <w:del w:id="214" w:author="Author" w:date="1901-01-01T00:00:00Z">
              <w:r>
                <w:rPr>
                  <w:szCs w:val="24"/>
                </w:rPr>
                <w:delText>0.00</w:delText>
              </w:r>
            </w:del>
          </w:p>
        </w:tc>
      </w:tr>
      <w:tr w:rsidR="00F3275F">
        <w:trPr>
          <w:del w:id="215" w:author="Author" w:date="1901-01-01T00:00:00Z"/>
        </w:trPr>
        <w:tc>
          <w:tcPr>
            <w:tcW w:w="2996" w:type="dxa"/>
            <w:shd w:val="clear" w:color="auto" w:fill="auto"/>
            <w:vAlign w:val="center"/>
          </w:tcPr>
          <w:p w:rsidR="00F3275F" w:rsidRDefault="00AA0680">
            <w:pPr>
              <w:spacing w:line="360" w:lineRule="auto"/>
              <w:jc w:val="center"/>
              <w:outlineLvl w:val="0"/>
              <w:rPr>
                <w:del w:id="216" w:author="Author" w:date="1901-01-01T00:00:00Z"/>
                <w:szCs w:val="24"/>
              </w:rPr>
            </w:pPr>
            <w:del w:id="217" w:author="Author" w:date="1901-01-01T00:00:00Z">
              <w:r>
                <w:rPr>
                  <w:szCs w:val="24"/>
                </w:rPr>
                <w:delText>January 2031</w:delText>
              </w:r>
            </w:del>
          </w:p>
        </w:tc>
        <w:tc>
          <w:tcPr>
            <w:tcW w:w="2930" w:type="dxa"/>
            <w:shd w:val="clear" w:color="auto" w:fill="auto"/>
            <w:vAlign w:val="bottom"/>
          </w:tcPr>
          <w:p w:rsidR="00F3275F" w:rsidRDefault="00AA0680">
            <w:pPr>
              <w:spacing w:line="360" w:lineRule="auto"/>
              <w:jc w:val="center"/>
              <w:outlineLvl w:val="0"/>
              <w:rPr>
                <w:del w:id="218" w:author="Author" w:date="1901-01-01T00:00:00Z"/>
                <w:szCs w:val="24"/>
              </w:rPr>
            </w:pPr>
            <w:del w:id="219" w:author="Author" w:date="1901-01-01T00:00:00Z">
              <w:r>
                <w:rPr>
                  <w:szCs w:val="24"/>
                </w:rPr>
                <w:delText>0.93</w:delText>
              </w:r>
            </w:del>
          </w:p>
        </w:tc>
        <w:tc>
          <w:tcPr>
            <w:tcW w:w="2930" w:type="dxa"/>
            <w:shd w:val="clear" w:color="auto" w:fill="auto"/>
          </w:tcPr>
          <w:p w:rsidR="00F3275F" w:rsidRDefault="00AA0680">
            <w:pPr>
              <w:spacing w:line="360" w:lineRule="auto"/>
              <w:jc w:val="center"/>
              <w:outlineLvl w:val="0"/>
              <w:rPr>
                <w:del w:id="220" w:author="Author" w:date="1901-01-01T00:00:00Z"/>
                <w:szCs w:val="24"/>
              </w:rPr>
            </w:pPr>
            <w:del w:id="221" w:author="Author" w:date="1901-01-01T00:00:00Z">
              <w:r>
                <w:rPr>
                  <w:szCs w:val="24"/>
                </w:rPr>
                <w:delText>0.00</w:delText>
              </w:r>
            </w:del>
          </w:p>
        </w:tc>
      </w:tr>
      <w:tr w:rsidR="00F3275F">
        <w:trPr>
          <w:del w:id="222" w:author="Author" w:date="1901-01-01T00:00:00Z"/>
        </w:trPr>
        <w:tc>
          <w:tcPr>
            <w:tcW w:w="2996" w:type="dxa"/>
            <w:shd w:val="clear" w:color="auto" w:fill="auto"/>
            <w:vAlign w:val="center"/>
          </w:tcPr>
          <w:p w:rsidR="00F3275F" w:rsidRDefault="00AA0680">
            <w:pPr>
              <w:spacing w:line="360" w:lineRule="auto"/>
              <w:jc w:val="center"/>
              <w:outlineLvl w:val="0"/>
              <w:rPr>
                <w:del w:id="223" w:author="Author" w:date="1901-01-01T00:00:00Z"/>
                <w:szCs w:val="24"/>
              </w:rPr>
            </w:pPr>
            <w:del w:id="224" w:author="Author" w:date="1901-01-01T00:00:00Z">
              <w:r>
                <w:rPr>
                  <w:szCs w:val="24"/>
                </w:rPr>
                <w:delText>January 2032</w:delText>
              </w:r>
            </w:del>
          </w:p>
        </w:tc>
        <w:tc>
          <w:tcPr>
            <w:tcW w:w="2930" w:type="dxa"/>
            <w:shd w:val="clear" w:color="auto" w:fill="auto"/>
            <w:vAlign w:val="bottom"/>
          </w:tcPr>
          <w:p w:rsidR="00F3275F" w:rsidRDefault="00AA0680">
            <w:pPr>
              <w:spacing w:line="360" w:lineRule="auto"/>
              <w:jc w:val="center"/>
              <w:outlineLvl w:val="0"/>
              <w:rPr>
                <w:del w:id="225" w:author="Author" w:date="1901-01-01T00:00:00Z"/>
                <w:szCs w:val="24"/>
              </w:rPr>
            </w:pPr>
            <w:del w:id="226" w:author="Author" w:date="1901-01-01T00:00:00Z">
              <w:r>
                <w:rPr>
                  <w:szCs w:val="24"/>
                </w:rPr>
                <w:delText>0.70</w:delText>
              </w:r>
            </w:del>
          </w:p>
        </w:tc>
        <w:tc>
          <w:tcPr>
            <w:tcW w:w="2930" w:type="dxa"/>
            <w:shd w:val="clear" w:color="auto" w:fill="auto"/>
          </w:tcPr>
          <w:p w:rsidR="00F3275F" w:rsidRDefault="00AA0680">
            <w:pPr>
              <w:spacing w:line="360" w:lineRule="auto"/>
              <w:jc w:val="center"/>
              <w:outlineLvl w:val="0"/>
              <w:rPr>
                <w:del w:id="227" w:author="Author" w:date="1901-01-01T00:00:00Z"/>
                <w:szCs w:val="24"/>
              </w:rPr>
            </w:pPr>
            <w:del w:id="228" w:author="Author" w:date="1901-01-01T00:00:00Z">
              <w:r>
                <w:rPr>
                  <w:szCs w:val="24"/>
                </w:rPr>
                <w:delText>0.00</w:delText>
              </w:r>
            </w:del>
          </w:p>
        </w:tc>
      </w:tr>
      <w:tr w:rsidR="00F3275F">
        <w:trPr>
          <w:del w:id="229" w:author="Author" w:date="1901-01-01T00:00:00Z"/>
        </w:trPr>
        <w:tc>
          <w:tcPr>
            <w:tcW w:w="2996" w:type="dxa"/>
            <w:shd w:val="clear" w:color="auto" w:fill="auto"/>
            <w:vAlign w:val="center"/>
          </w:tcPr>
          <w:p w:rsidR="00F3275F" w:rsidRDefault="00AA0680">
            <w:pPr>
              <w:spacing w:line="360" w:lineRule="auto"/>
              <w:jc w:val="center"/>
              <w:outlineLvl w:val="0"/>
              <w:rPr>
                <w:del w:id="230" w:author="Author" w:date="1901-01-01T00:00:00Z"/>
                <w:szCs w:val="24"/>
              </w:rPr>
            </w:pPr>
            <w:del w:id="231" w:author="Author" w:date="1901-01-01T00:00:00Z">
              <w:r>
                <w:rPr>
                  <w:szCs w:val="24"/>
                </w:rPr>
                <w:delText>January 2033</w:delText>
              </w:r>
            </w:del>
          </w:p>
        </w:tc>
        <w:tc>
          <w:tcPr>
            <w:tcW w:w="2930" w:type="dxa"/>
            <w:shd w:val="clear" w:color="auto" w:fill="auto"/>
            <w:vAlign w:val="bottom"/>
          </w:tcPr>
          <w:p w:rsidR="00F3275F" w:rsidRDefault="00AA0680">
            <w:pPr>
              <w:spacing w:line="360" w:lineRule="auto"/>
              <w:jc w:val="center"/>
              <w:outlineLvl w:val="0"/>
              <w:rPr>
                <w:del w:id="232" w:author="Author" w:date="1901-01-01T00:00:00Z"/>
                <w:szCs w:val="24"/>
              </w:rPr>
            </w:pPr>
            <w:del w:id="233" w:author="Author" w:date="1901-01-01T00:00:00Z">
              <w:r>
                <w:rPr>
                  <w:szCs w:val="24"/>
                </w:rPr>
                <w:delText>0.47</w:delText>
              </w:r>
            </w:del>
          </w:p>
        </w:tc>
        <w:tc>
          <w:tcPr>
            <w:tcW w:w="2930" w:type="dxa"/>
            <w:shd w:val="clear" w:color="auto" w:fill="auto"/>
          </w:tcPr>
          <w:p w:rsidR="00F3275F" w:rsidRDefault="00AA0680">
            <w:pPr>
              <w:spacing w:line="360" w:lineRule="auto"/>
              <w:jc w:val="center"/>
              <w:outlineLvl w:val="0"/>
              <w:rPr>
                <w:del w:id="234" w:author="Author" w:date="1901-01-01T00:00:00Z"/>
                <w:szCs w:val="24"/>
              </w:rPr>
            </w:pPr>
            <w:del w:id="235" w:author="Author" w:date="1901-01-01T00:00:00Z">
              <w:r>
                <w:rPr>
                  <w:szCs w:val="24"/>
                </w:rPr>
                <w:delText>0.00</w:delText>
              </w:r>
            </w:del>
          </w:p>
        </w:tc>
      </w:tr>
      <w:tr w:rsidR="00F3275F">
        <w:trPr>
          <w:del w:id="236" w:author="Author" w:date="1901-01-01T00:00:00Z"/>
        </w:trPr>
        <w:tc>
          <w:tcPr>
            <w:tcW w:w="2996" w:type="dxa"/>
            <w:shd w:val="clear" w:color="auto" w:fill="auto"/>
            <w:vAlign w:val="center"/>
          </w:tcPr>
          <w:p w:rsidR="00F3275F" w:rsidRDefault="00AA0680">
            <w:pPr>
              <w:spacing w:line="360" w:lineRule="auto"/>
              <w:jc w:val="center"/>
              <w:outlineLvl w:val="0"/>
              <w:rPr>
                <w:del w:id="237" w:author="Author" w:date="1901-01-01T00:00:00Z"/>
                <w:szCs w:val="24"/>
              </w:rPr>
            </w:pPr>
            <w:del w:id="238" w:author="Author" w:date="1901-01-01T00:00:00Z">
              <w:r>
                <w:rPr>
                  <w:szCs w:val="24"/>
                </w:rPr>
                <w:delText>January 2034</w:delText>
              </w:r>
            </w:del>
          </w:p>
        </w:tc>
        <w:tc>
          <w:tcPr>
            <w:tcW w:w="2930" w:type="dxa"/>
            <w:shd w:val="clear" w:color="auto" w:fill="auto"/>
            <w:vAlign w:val="bottom"/>
          </w:tcPr>
          <w:p w:rsidR="00F3275F" w:rsidRDefault="00AA0680">
            <w:pPr>
              <w:spacing w:line="360" w:lineRule="auto"/>
              <w:jc w:val="center"/>
              <w:outlineLvl w:val="0"/>
              <w:rPr>
                <w:del w:id="239" w:author="Author" w:date="1901-01-01T00:00:00Z"/>
                <w:szCs w:val="24"/>
              </w:rPr>
            </w:pPr>
            <w:del w:id="240" w:author="Author" w:date="1901-01-01T00:00:00Z">
              <w:r>
                <w:rPr>
                  <w:szCs w:val="24"/>
                </w:rPr>
                <w:delText>0.35</w:delText>
              </w:r>
            </w:del>
          </w:p>
        </w:tc>
        <w:tc>
          <w:tcPr>
            <w:tcW w:w="2930" w:type="dxa"/>
            <w:shd w:val="clear" w:color="auto" w:fill="auto"/>
          </w:tcPr>
          <w:p w:rsidR="00F3275F" w:rsidRDefault="00AA0680">
            <w:pPr>
              <w:spacing w:line="360" w:lineRule="auto"/>
              <w:jc w:val="center"/>
              <w:outlineLvl w:val="0"/>
              <w:rPr>
                <w:del w:id="241" w:author="Author" w:date="1901-01-01T00:00:00Z"/>
                <w:szCs w:val="24"/>
              </w:rPr>
            </w:pPr>
            <w:del w:id="242" w:author="Author" w:date="1901-01-01T00:00:00Z">
              <w:r>
                <w:rPr>
                  <w:szCs w:val="24"/>
                </w:rPr>
                <w:delText>0.00</w:delText>
              </w:r>
            </w:del>
          </w:p>
        </w:tc>
      </w:tr>
      <w:tr w:rsidR="00F3275F">
        <w:trPr>
          <w:del w:id="243" w:author="Author" w:date="1901-01-01T00:00:00Z"/>
        </w:trPr>
        <w:tc>
          <w:tcPr>
            <w:tcW w:w="2996" w:type="dxa"/>
            <w:shd w:val="clear" w:color="auto" w:fill="auto"/>
            <w:vAlign w:val="center"/>
          </w:tcPr>
          <w:p w:rsidR="00F3275F" w:rsidRDefault="00AA0680">
            <w:pPr>
              <w:spacing w:line="360" w:lineRule="auto"/>
              <w:jc w:val="center"/>
              <w:outlineLvl w:val="0"/>
              <w:rPr>
                <w:del w:id="244" w:author="Author" w:date="1901-01-01T00:00:00Z"/>
                <w:szCs w:val="24"/>
              </w:rPr>
            </w:pPr>
            <w:del w:id="245" w:author="Author" w:date="1901-01-01T00:00:00Z">
              <w:r>
                <w:rPr>
                  <w:szCs w:val="24"/>
                </w:rPr>
                <w:delText>January 2035</w:delText>
              </w:r>
            </w:del>
          </w:p>
        </w:tc>
        <w:tc>
          <w:tcPr>
            <w:tcW w:w="2930" w:type="dxa"/>
            <w:shd w:val="clear" w:color="auto" w:fill="auto"/>
            <w:vAlign w:val="bottom"/>
          </w:tcPr>
          <w:p w:rsidR="00F3275F" w:rsidRDefault="00AA0680">
            <w:pPr>
              <w:spacing w:line="360" w:lineRule="auto"/>
              <w:jc w:val="center"/>
              <w:outlineLvl w:val="0"/>
              <w:rPr>
                <w:del w:id="246" w:author="Author" w:date="1901-01-01T00:00:00Z"/>
                <w:szCs w:val="24"/>
              </w:rPr>
            </w:pPr>
            <w:del w:id="247" w:author="Author" w:date="1901-01-01T00:00:00Z">
              <w:r>
                <w:rPr>
                  <w:szCs w:val="24"/>
                </w:rPr>
                <w:delText>0.00</w:delText>
              </w:r>
            </w:del>
          </w:p>
        </w:tc>
        <w:tc>
          <w:tcPr>
            <w:tcW w:w="2930" w:type="dxa"/>
            <w:shd w:val="clear" w:color="auto" w:fill="auto"/>
          </w:tcPr>
          <w:p w:rsidR="00F3275F" w:rsidRDefault="00AA0680">
            <w:pPr>
              <w:spacing w:line="360" w:lineRule="auto"/>
              <w:jc w:val="center"/>
              <w:outlineLvl w:val="0"/>
              <w:rPr>
                <w:del w:id="248" w:author="Author" w:date="1901-01-01T00:00:00Z"/>
                <w:szCs w:val="24"/>
              </w:rPr>
            </w:pPr>
            <w:del w:id="249" w:author="Author" w:date="1901-01-01T00:00:00Z">
              <w:r>
                <w:rPr>
                  <w:szCs w:val="24"/>
                </w:rPr>
                <w:delText>0.00</w:delText>
              </w:r>
            </w:del>
          </w:p>
        </w:tc>
      </w:tr>
      <w:tr w:rsidR="00F3275F">
        <w:trPr>
          <w:del w:id="250" w:author="Author" w:date="1901-01-01T00:00:00Z"/>
        </w:trPr>
        <w:tc>
          <w:tcPr>
            <w:tcW w:w="2996" w:type="dxa"/>
            <w:shd w:val="clear" w:color="auto" w:fill="auto"/>
            <w:vAlign w:val="center"/>
          </w:tcPr>
          <w:p w:rsidR="00F3275F" w:rsidRDefault="00AA0680">
            <w:pPr>
              <w:spacing w:line="360" w:lineRule="auto"/>
              <w:jc w:val="center"/>
              <w:outlineLvl w:val="0"/>
              <w:rPr>
                <w:del w:id="251" w:author="Author" w:date="1901-01-01T00:00:00Z"/>
                <w:szCs w:val="24"/>
              </w:rPr>
            </w:pPr>
            <w:del w:id="252" w:author="Author" w:date="1901-01-01T00:00:00Z">
              <w:r>
                <w:rPr>
                  <w:szCs w:val="24"/>
                </w:rPr>
                <w:delText>January 2036</w:delText>
              </w:r>
            </w:del>
          </w:p>
        </w:tc>
        <w:tc>
          <w:tcPr>
            <w:tcW w:w="2930" w:type="dxa"/>
            <w:shd w:val="clear" w:color="auto" w:fill="auto"/>
            <w:vAlign w:val="bottom"/>
          </w:tcPr>
          <w:p w:rsidR="00F3275F" w:rsidRDefault="00AA0680">
            <w:pPr>
              <w:spacing w:line="360" w:lineRule="auto"/>
              <w:jc w:val="center"/>
              <w:outlineLvl w:val="0"/>
              <w:rPr>
                <w:del w:id="253" w:author="Author" w:date="1901-01-01T00:00:00Z"/>
                <w:szCs w:val="24"/>
              </w:rPr>
            </w:pPr>
            <w:del w:id="254" w:author="Author" w:date="1901-01-01T00:00:00Z">
              <w:r>
                <w:rPr>
                  <w:szCs w:val="24"/>
                </w:rPr>
                <w:delText>0.00</w:delText>
              </w:r>
            </w:del>
          </w:p>
        </w:tc>
        <w:tc>
          <w:tcPr>
            <w:tcW w:w="2930" w:type="dxa"/>
            <w:shd w:val="clear" w:color="auto" w:fill="auto"/>
          </w:tcPr>
          <w:p w:rsidR="00F3275F" w:rsidRDefault="00AA0680">
            <w:pPr>
              <w:spacing w:line="360" w:lineRule="auto"/>
              <w:jc w:val="center"/>
              <w:outlineLvl w:val="0"/>
              <w:rPr>
                <w:del w:id="255" w:author="Author" w:date="1901-01-01T00:00:00Z"/>
                <w:szCs w:val="24"/>
              </w:rPr>
            </w:pPr>
            <w:del w:id="256" w:author="Author" w:date="1901-01-01T00:00:00Z">
              <w:r>
                <w:rPr>
                  <w:szCs w:val="24"/>
                </w:rPr>
                <w:delText>0.00</w:delText>
              </w:r>
            </w:del>
          </w:p>
        </w:tc>
      </w:tr>
      <w:tr w:rsidR="00F3275F">
        <w:trPr>
          <w:del w:id="257" w:author="Author" w:date="1901-01-01T00:00:00Z"/>
        </w:trPr>
        <w:tc>
          <w:tcPr>
            <w:tcW w:w="2996" w:type="dxa"/>
            <w:shd w:val="clear" w:color="auto" w:fill="auto"/>
            <w:vAlign w:val="center"/>
          </w:tcPr>
          <w:p w:rsidR="00F3275F" w:rsidRDefault="00AA0680">
            <w:pPr>
              <w:spacing w:line="360" w:lineRule="auto"/>
              <w:jc w:val="center"/>
              <w:outlineLvl w:val="0"/>
              <w:rPr>
                <w:del w:id="258" w:author="Author" w:date="1901-01-01T00:00:00Z"/>
                <w:szCs w:val="24"/>
              </w:rPr>
            </w:pPr>
            <w:del w:id="259" w:author="Author" w:date="1901-01-01T00:00:00Z">
              <w:r>
                <w:rPr>
                  <w:szCs w:val="24"/>
                </w:rPr>
                <w:delText>January 2037</w:delText>
              </w:r>
            </w:del>
          </w:p>
        </w:tc>
        <w:tc>
          <w:tcPr>
            <w:tcW w:w="2930" w:type="dxa"/>
            <w:shd w:val="clear" w:color="auto" w:fill="auto"/>
            <w:vAlign w:val="bottom"/>
          </w:tcPr>
          <w:p w:rsidR="00F3275F" w:rsidRDefault="00AA0680">
            <w:pPr>
              <w:spacing w:line="360" w:lineRule="auto"/>
              <w:jc w:val="center"/>
              <w:outlineLvl w:val="0"/>
              <w:rPr>
                <w:del w:id="260" w:author="Author" w:date="1901-01-01T00:00:00Z"/>
                <w:szCs w:val="24"/>
              </w:rPr>
            </w:pPr>
            <w:del w:id="261" w:author="Author" w:date="1901-01-01T00:00:00Z">
              <w:r>
                <w:rPr>
                  <w:szCs w:val="24"/>
                </w:rPr>
                <w:delText>0.00</w:delText>
              </w:r>
            </w:del>
          </w:p>
        </w:tc>
        <w:tc>
          <w:tcPr>
            <w:tcW w:w="2930" w:type="dxa"/>
            <w:shd w:val="clear" w:color="auto" w:fill="auto"/>
          </w:tcPr>
          <w:p w:rsidR="00F3275F" w:rsidRDefault="00AA0680">
            <w:pPr>
              <w:spacing w:line="360" w:lineRule="auto"/>
              <w:jc w:val="center"/>
              <w:outlineLvl w:val="0"/>
              <w:rPr>
                <w:del w:id="262" w:author="Author" w:date="1901-01-01T00:00:00Z"/>
                <w:szCs w:val="24"/>
              </w:rPr>
            </w:pPr>
            <w:del w:id="263" w:author="Author" w:date="1901-01-01T00:00:00Z">
              <w:r>
                <w:rPr>
                  <w:szCs w:val="24"/>
                </w:rPr>
                <w:delText>0.00</w:delText>
              </w:r>
            </w:del>
          </w:p>
        </w:tc>
      </w:tr>
    </w:tbl>
    <w:p w:rsidR="00F3275F" w:rsidRDefault="00AA0680" w:rsidP="00F3275F">
      <w:pPr>
        <w:pStyle w:val="Heading1"/>
        <w:numPr>
          <w:ilvl w:val="0"/>
          <w:numId w:val="0"/>
        </w:numPr>
        <w:spacing w:line="240" w:lineRule="auto"/>
        <w:jc w:val="center"/>
        <w:pPrChange w:id="264" w:author="Author" w:date="1901-01-01T00:00:00Z">
          <w:pPr>
            <w:pStyle w:val="Heading1"/>
            <w:numPr>
              <w:numId w:val="0"/>
            </w:numPr>
            <w:tabs>
              <w:tab w:val="clear" w:pos="0"/>
            </w:tabs>
            <w:spacing w:line="240" w:lineRule="auto"/>
            <w:ind w:firstLine="0"/>
            <w:jc w:val="left"/>
          </w:pPr>
        </w:pPrChange>
      </w:pPr>
      <w:del w:id="265" w:author="Author" w:date="1901-01-01T00:00:00Z">
        <w:r>
          <w:delText xml:space="preserve"> </w:delText>
        </w:r>
      </w:del>
    </w:p>
    <w:sectPr w:rsidR="00F3275F">
      <w:headerReference w:type="default" r:id="rId7"/>
      <w:footerReference w:type="default" r:id="rId8"/>
      <w:headerReference w:type="first" r:id="rId9"/>
      <w:pgSz w:w="12240" w:h="15840" w:code="1"/>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0680" w:rsidRDefault="00AA0680">
      <w:r>
        <w:separator/>
      </w:r>
    </w:p>
  </w:endnote>
  <w:endnote w:type="continuationSeparator" w:id="0">
    <w:p w:rsidR="00AA0680" w:rsidRDefault="00AA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9999999">
    <w:altName w:val="Times New Roman"/>
    <w:panose1 w:val="020B0604020202020204"/>
    <w:charset w:val="00"/>
    <w:family w:val="roman"/>
    <w:notTrueType/>
    <w:pitch w:val="default"/>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E0002EFF" w:usb1="C0007843" w:usb2="00000009" w:usb3="00000000" w:csb0="000001FF" w:csb1="00000000"/>
  </w:font>
  <w:font w:name="EngraversGothic BT">
    <w:panose1 w:val="020B0604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75F" w:rsidRDefault="00AA0680">
    <w:pPr>
      <w:pStyle w:val="Foote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0680" w:rsidRDefault="00AA0680">
      <w:r>
        <w:separator/>
      </w:r>
    </w:p>
  </w:footnote>
  <w:footnote w:type="continuationSeparator" w:id="0">
    <w:p w:rsidR="00AA0680" w:rsidRDefault="00AA0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75F" w:rsidRDefault="00AA0680">
    <w:pPr>
      <w:pStyle w:val="Header"/>
      <w:spacing w:before="0" w:line="240" w:lineRule="auto"/>
      <w:jc w:val="left"/>
      <w:rPr>
        <w:b/>
        <w:color w:val="FF0000"/>
        <w:szCs w:val="24"/>
      </w:rPr>
    </w:pPr>
    <w:r>
      <w:rPr>
        <w:b/>
        <w:color w:val="FF0000"/>
        <w:szCs w:val="24"/>
      </w:rPr>
      <w:t>PRIVILEGED AND CONFIDENTIAL</w:t>
    </w:r>
  </w:p>
  <w:p w:rsidR="00F3275F" w:rsidRDefault="00AA0680">
    <w:pPr>
      <w:pStyle w:val="Header"/>
      <w:spacing w:before="0"/>
      <w:rPr>
        <w:b/>
        <w:color w:val="FF0000"/>
      </w:rPr>
    </w:pPr>
    <w:r>
      <w:rPr>
        <w:b/>
        <w:color w:val="FF0000"/>
      </w:rPr>
      <w:t>SUBJECT TO THE SETTLEMENT EVIDENTIARY PRIVILEGE</w:t>
    </w:r>
  </w:p>
  <w:p w:rsidR="00F3275F" w:rsidRDefault="00F3275F">
    <w:pPr>
      <w:pStyle w:val="Header"/>
      <w:spacing w:before="0"/>
      <w:rPr>
        <w:b/>
      </w:rPr>
    </w:pPr>
  </w:p>
  <w:p w:rsidR="00F3275F" w:rsidRDefault="00F3275F">
    <w:pPr>
      <w:pStyle w:val="Header"/>
      <w:spacing w:before="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275F" w:rsidRDefault="00AA0680">
    <w:pPr>
      <w:pStyle w:val="Header"/>
      <w:spacing w:before="0"/>
      <w:rPr>
        <w:color w:val="FF0000"/>
        <w:sz w:val="20"/>
      </w:rPr>
    </w:pPr>
    <w:r>
      <w:rPr>
        <w:color w:val="FF0000"/>
        <w:sz w:val="20"/>
      </w:rPr>
      <w:t>PRIVILEGED AND CONFIDENTIAL</w:t>
    </w:r>
  </w:p>
  <w:p w:rsidR="00F3275F" w:rsidRDefault="00AA0680">
    <w:pPr>
      <w:pStyle w:val="Header"/>
      <w:spacing w:before="0"/>
      <w:rPr>
        <w:color w:val="FF0000"/>
        <w:sz w:val="20"/>
      </w:rPr>
    </w:pPr>
    <w:r>
      <w:rPr>
        <w:color w:val="FF0000"/>
        <w:sz w:val="20"/>
      </w:rPr>
      <w:t>SUBJECT TO THE SETTLEMENT EVIDENTIARY PRIVILEGE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C52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09E7F4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47020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F06DAA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2ECFD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8"/>
    <w:multiLevelType w:val="singleLevel"/>
    <w:tmpl w:val="9F200456"/>
    <w:lvl w:ilvl="0">
      <w:start w:val="1"/>
      <w:numFmt w:val="decimal"/>
      <w:pStyle w:val="ListNumber"/>
      <w:lvlText w:val="%1."/>
      <w:lvlJc w:val="left"/>
      <w:pPr>
        <w:tabs>
          <w:tab w:val="num" w:pos="360"/>
        </w:tabs>
        <w:ind w:left="360" w:hanging="360"/>
      </w:pPr>
    </w:lvl>
  </w:abstractNum>
  <w:abstractNum w:abstractNumId="6" w15:restartNumberingAfterBreak="0">
    <w:nsid w:val="1D2260B4"/>
    <w:multiLevelType w:val="multilevel"/>
    <w:tmpl w:val="8F448B4E"/>
    <w:lvl w:ilvl="0">
      <w:start w:val="1"/>
      <w:numFmt w:val="decimal"/>
      <w:pStyle w:val="InsertA1"/>
      <w:lvlText w:val="1-%1."/>
      <w:lvlJc w:val="left"/>
      <w:pPr>
        <w:tabs>
          <w:tab w:val="num" w:pos="0"/>
        </w:tabs>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InsertA2"/>
      <w:lvlText w:val="(%2)"/>
      <w:lvlJc w:val="left"/>
      <w:pPr>
        <w:tabs>
          <w:tab w:val="num" w:pos="0"/>
        </w:tabs>
        <w:ind w:left="216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InsertA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InsertA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InsertA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InsertA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InsertA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InsertA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InsertA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A691D84"/>
    <w:multiLevelType w:val="hybridMultilevel"/>
    <w:tmpl w:val="EDBA958E"/>
    <w:lvl w:ilvl="0" w:tplc="10D65340">
      <w:start w:val="1"/>
      <w:numFmt w:val="decimal"/>
      <w:lvlText w:val="%1."/>
      <w:lvlJc w:val="left"/>
      <w:pPr>
        <w:ind w:left="2160" w:hanging="360"/>
      </w:pPr>
    </w:lvl>
    <w:lvl w:ilvl="1" w:tplc="3E78E5E2" w:tentative="1">
      <w:start w:val="1"/>
      <w:numFmt w:val="lowerLetter"/>
      <w:lvlText w:val="%2."/>
      <w:lvlJc w:val="left"/>
      <w:pPr>
        <w:ind w:left="2880" w:hanging="360"/>
      </w:pPr>
    </w:lvl>
    <w:lvl w:ilvl="2" w:tplc="A968890E" w:tentative="1">
      <w:start w:val="1"/>
      <w:numFmt w:val="lowerRoman"/>
      <w:lvlText w:val="%3."/>
      <w:lvlJc w:val="right"/>
      <w:pPr>
        <w:ind w:left="3600" w:hanging="180"/>
      </w:pPr>
    </w:lvl>
    <w:lvl w:ilvl="3" w:tplc="61F43F9A" w:tentative="1">
      <w:start w:val="1"/>
      <w:numFmt w:val="decimal"/>
      <w:lvlText w:val="%4."/>
      <w:lvlJc w:val="left"/>
      <w:pPr>
        <w:ind w:left="4320" w:hanging="360"/>
      </w:pPr>
    </w:lvl>
    <w:lvl w:ilvl="4" w:tplc="6D04A994" w:tentative="1">
      <w:start w:val="1"/>
      <w:numFmt w:val="lowerLetter"/>
      <w:lvlText w:val="%5."/>
      <w:lvlJc w:val="left"/>
      <w:pPr>
        <w:ind w:left="5040" w:hanging="360"/>
      </w:pPr>
    </w:lvl>
    <w:lvl w:ilvl="5" w:tplc="41BAD40A" w:tentative="1">
      <w:start w:val="1"/>
      <w:numFmt w:val="lowerRoman"/>
      <w:lvlText w:val="%6."/>
      <w:lvlJc w:val="right"/>
      <w:pPr>
        <w:ind w:left="5760" w:hanging="180"/>
      </w:pPr>
    </w:lvl>
    <w:lvl w:ilvl="6" w:tplc="20826A40" w:tentative="1">
      <w:start w:val="1"/>
      <w:numFmt w:val="decimal"/>
      <w:lvlText w:val="%7."/>
      <w:lvlJc w:val="left"/>
      <w:pPr>
        <w:ind w:left="6480" w:hanging="360"/>
      </w:pPr>
    </w:lvl>
    <w:lvl w:ilvl="7" w:tplc="98E65B48" w:tentative="1">
      <w:start w:val="1"/>
      <w:numFmt w:val="lowerLetter"/>
      <w:lvlText w:val="%8."/>
      <w:lvlJc w:val="left"/>
      <w:pPr>
        <w:ind w:left="7200" w:hanging="360"/>
      </w:pPr>
    </w:lvl>
    <w:lvl w:ilvl="8" w:tplc="3B22D3B8" w:tentative="1">
      <w:start w:val="1"/>
      <w:numFmt w:val="lowerRoman"/>
      <w:lvlText w:val="%9."/>
      <w:lvlJc w:val="right"/>
      <w:pPr>
        <w:ind w:left="7920" w:hanging="180"/>
      </w:pPr>
    </w:lvl>
  </w:abstractNum>
  <w:abstractNum w:abstractNumId="8" w15:restartNumberingAfterBreak="0">
    <w:nsid w:val="6D0355F5"/>
    <w:multiLevelType w:val="multilevel"/>
    <w:tmpl w:val="E07ED0D4"/>
    <w:lvl w:ilvl="0">
      <w:start w:val="1"/>
      <w:numFmt w:val="decimal"/>
      <w:pStyle w:val="Heading1"/>
      <w:lvlText w:val="%1."/>
      <w:lvlJc w:val="left"/>
      <w:pPr>
        <w:tabs>
          <w:tab w:val="num" w:pos="0"/>
        </w:tabs>
        <w:ind w:left="0" w:firstLine="720"/>
      </w:pPr>
      <w:rPr>
        <w:rFonts w:ascii="9999999" w:hAnsi="9999999"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0"/>
        </w:tabs>
        <w:ind w:left="720" w:firstLine="720"/>
      </w:pPr>
      <w:rPr>
        <w:rFonts w:ascii="9999999" w:hAnsi="9999999"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1440" w:firstLine="720"/>
      </w:pPr>
      <w:rPr>
        <w:rFonts w:ascii="9999999" w:hAnsi="9999999" w:hint="default"/>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tabs>
          <w:tab w:val="num" w:pos="0"/>
        </w:tabs>
        <w:ind w:left="216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suff w:val="nothing"/>
      <w:lvlText w:val=""/>
      <w:lvlJc w:val="left"/>
      <w:pPr>
        <w:tabs>
          <w:tab w:val="num" w:pos="0"/>
        </w:tabs>
        <w:ind w:left="288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tabs>
          <w:tab w:val="num" w:pos="0"/>
        </w:tabs>
        <w:ind w:left="360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tabs>
          <w:tab w:val="num" w:pos="0"/>
        </w:tabs>
        <w:ind w:left="432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tabs>
          <w:tab w:val="num" w:pos="0"/>
        </w:tabs>
        <w:ind w:left="504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tabs>
          <w:tab w:val="num" w:pos="0"/>
        </w:tabs>
        <w:ind w:left="5760" w:firstLine="0"/>
      </w:pPr>
      <w:rPr>
        <w:rFonts w:ascii="9999999" w:hAnsi="9999999"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6"/>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8"/>
  </w:num>
  <w:num w:numId="28">
    <w:abstractNumId w:val="8"/>
  </w:num>
  <w:num w:numId="29">
    <w:abstractNumId w:val="7"/>
  </w:num>
  <w:num w:numId="30">
    <w:abstractNumId w:val="8"/>
  </w:num>
  <w:num w:numId="31">
    <w:abstractNumId w:val="8"/>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75F"/>
    <w:rsid w:val="00AA0680"/>
    <w:rsid w:val="00AE37B0"/>
    <w:rsid w:val="00F3275F"/>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rPr>
  </w:style>
  <w:style w:type="paragraph" w:styleId="Heading1">
    <w:name w:val="heading 1"/>
    <w:basedOn w:val="Normal"/>
    <w:link w:val="Heading1Char"/>
    <w:qFormat/>
    <w:pPr>
      <w:numPr>
        <w:numId w:val="7"/>
      </w:numPr>
      <w:spacing w:line="480" w:lineRule="auto"/>
      <w:outlineLvl w:val="0"/>
      <w:pPrChange w:id="0" w:author="Author" w:date="1901-01-01T00:00:00Z">
        <w:pPr>
          <w:numPr>
            <w:numId w:val="7"/>
          </w:numPr>
          <w:tabs>
            <w:tab w:val="num" w:pos="0"/>
          </w:tabs>
          <w:spacing w:line="480" w:lineRule="auto"/>
          <w:ind w:firstLine="720"/>
          <w:jc w:val="both"/>
          <w:outlineLvl w:val="0"/>
        </w:pPr>
      </w:pPrChange>
    </w:pPr>
    <w:rPr>
      <w:szCs w:val="24"/>
      <w:rPrChange w:id="0" w:author="Author" w:date="1901-01-01T00:00:00Z">
        <w:rPr>
          <w:sz w:val="24"/>
          <w:szCs w:val="24"/>
          <w:lang w:val="en-US" w:eastAsia="en-US" w:bidi="ar-SA"/>
        </w:rPr>
      </w:rPrChange>
    </w:rPr>
  </w:style>
  <w:style w:type="paragraph" w:styleId="Heading2">
    <w:name w:val="heading 2"/>
    <w:basedOn w:val="Normal"/>
    <w:qFormat/>
    <w:pPr>
      <w:numPr>
        <w:ilvl w:val="1"/>
        <w:numId w:val="7"/>
      </w:numPr>
      <w:spacing w:line="480" w:lineRule="auto"/>
      <w:outlineLvl w:val="1"/>
      <w:pPrChange w:id="1" w:author="Author" w:date="1901-01-01T00:00:00Z">
        <w:pPr>
          <w:numPr>
            <w:ilvl w:val="1"/>
            <w:numId w:val="7"/>
          </w:numPr>
          <w:tabs>
            <w:tab w:val="num" w:pos="0"/>
          </w:tabs>
          <w:spacing w:line="480" w:lineRule="auto"/>
          <w:ind w:left="720" w:firstLine="720"/>
          <w:jc w:val="both"/>
          <w:outlineLvl w:val="1"/>
        </w:pPr>
      </w:pPrChange>
    </w:pPr>
    <w:rPr>
      <w:rPrChange w:id="1" w:author="Author" w:date="1901-01-01T00:00:00Z">
        <w:rPr>
          <w:sz w:val="24"/>
          <w:lang w:val="en-US" w:eastAsia="en-US" w:bidi="ar-SA"/>
        </w:rPr>
      </w:rPrChange>
    </w:rPr>
  </w:style>
  <w:style w:type="paragraph" w:styleId="Heading3">
    <w:name w:val="heading 3"/>
    <w:basedOn w:val="Normal"/>
    <w:qFormat/>
    <w:pPr>
      <w:numPr>
        <w:ilvl w:val="2"/>
        <w:numId w:val="7"/>
      </w:numPr>
      <w:spacing w:after="240"/>
      <w:outlineLvl w:val="2"/>
      <w:pPrChange w:id="2" w:author="Author" w:date="1901-01-01T00:00:00Z">
        <w:pPr>
          <w:numPr>
            <w:ilvl w:val="2"/>
            <w:numId w:val="7"/>
          </w:numPr>
          <w:tabs>
            <w:tab w:val="num" w:pos="0"/>
          </w:tabs>
          <w:spacing w:after="240"/>
          <w:ind w:left="1440" w:firstLine="720"/>
          <w:jc w:val="both"/>
          <w:outlineLvl w:val="2"/>
        </w:pPr>
      </w:pPrChange>
    </w:pPr>
    <w:rPr>
      <w:rPrChange w:id="2" w:author="Author" w:date="1901-01-01T00:00:00Z">
        <w:rPr>
          <w:sz w:val="24"/>
          <w:lang w:val="en-US" w:eastAsia="en-US" w:bidi="ar-SA"/>
        </w:rPr>
      </w:rPrChange>
    </w:rPr>
  </w:style>
  <w:style w:type="paragraph" w:styleId="Heading4">
    <w:name w:val="heading 4"/>
    <w:basedOn w:val="Normal"/>
    <w:next w:val="Normal"/>
    <w:qFormat/>
    <w:pPr>
      <w:numPr>
        <w:ilvl w:val="3"/>
        <w:numId w:val="7"/>
      </w:numPr>
      <w:spacing w:after="240"/>
      <w:outlineLvl w:val="3"/>
      <w:pPrChange w:id="3" w:author="Author" w:date="1901-01-01T00:00:00Z">
        <w:pPr>
          <w:numPr>
            <w:ilvl w:val="3"/>
            <w:numId w:val="7"/>
          </w:numPr>
          <w:tabs>
            <w:tab w:val="num" w:pos="0"/>
          </w:tabs>
          <w:spacing w:after="240"/>
          <w:ind w:left="2160"/>
          <w:jc w:val="both"/>
          <w:outlineLvl w:val="3"/>
        </w:pPr>
      </w:pPrChange>
    </w:pPr>
    <w:rPr>
      <w:szCs w:val="24"/>
      <w:rPrChange w:id="3" w:author="Author" w:date="1901-01-01T00:00:00Z">
        <w:rPr>
          <w:sz w:val="24"/>
          <w:szCs w:val="24"/>
          <w:lang w:val="en-US" w:eastAsia="en-US" w:bidi="ar-SA"/>
        </w:rPr>
      </w:rPrChange>
    </w:rPr>
  </w:style>
  <w:style w:type="paragraph" w:styleId="Heading5">
    <w:name w:val="heading 5"/>
    <w:basedOn w:val="Normal"/>
    <w:next w:val="Normal"/>
    <w:qFormat/>
    <w:pPr>
      <w:numPr>
        <w:ilvl w:val="4"/>
        <w:numId w:val="7"/>
      </w:numPr>
      <w:spacing w:after="240"/>
      <w:outlineLvl w:val="4"/>
      <w:pPrChange w:id="4" w:author="Author" w:date="1901-01-01T00:00:00Z">
        <w:pPr>
          <w:numPr>
            <w:ilvl w:val="4"/>
            <w:numId w:val="7"/>
          </w:numPr>
          <w:tabs>
            <w:tab w:val="num" w:pos="0"/>
          </w:tabs>
          <w:spacing w:after="240"/>
          <w:ind w:left="2880"/>
          <w:jc w:val="both"/>
          <w:outlineLvl w:val="4"/>
        </w:pPr>
      </w:pPrChange>
    </w:pPr>
    <w:rPr>
      <w:szCs w:val="24"/>
      <w:rPrChange w:id="4" w:author="Author" w:date="1901-01-01T00:00:00Z">
        <w:rPr>
          <w:sz w:val="24"/>
          <w:szCs w:val="24"/>
          <w:lang w:val="en-US" w:eastAsia="en-US" w:bidi="ar-SA"/>
        </w:rPr>
      </w:rPrChange>
    </w:rPr>
  </w:style>
  <w:style w:type="paragraph" w:styleId="Heading6">
    <w:name w:val="heading 6"/>
    <w:basedOn w:val="Normal"/>
    <w:next w:val="Normal"/>
    <w:qFormat/>
    <w:pPr>
      <w:numPr>
        <w:ilvl w:val="5"/>
        <w:numId w:val="7"/>
      </w:numPr>
      <w:spacing w:after="240"/>
      <w:outlineLvl w:val="5"/>
      <w:pPrChange w:id="5" w:author="Author" w:date="1901-01-01T00:00:00Z">
        <w:pPr>
          <w:numPr>
            <w:ilvl w:val="5"/>
            <w:numId w:val="7"/>
          </w:numPr>
          <w:tabs>
            <w:tab w:val="num" w:pos="0"/>
          </w:tabs>
          <w:spacing w:after="240"/>
          <w:ind w:left="3600"/>
          <w:jc w:val="both"/>
          <w:outlineLvl w:val="5"/>
        </w:pPr>
      </w:pPrChange>
    </w:pPr>
    <w:rPr>
      <w:szCs w:val="24"/>
      <w:rPrChange w:id="5" w:author="Author" w:date="1901-01-01T00:00:00Z">
        <w:rPr>
          <w:sz w:val="24"/>
          <w:szCs w:val="24"/>
          <w:lang w:val="en-US" w:eastAsia="en-US" w:bidi="ar-SA"/>
        </w:rPr>
      </w:rPrChange>
    </w:rPr>
  </w:style>
  <w:style w:type="paragraph" w:styleId="Heading7">
    <w:name w:val="heading 7"/>
    <w:basedOn w:val="Normal"/>
    <w:next w:val="Normal"/>
    <w:qFormat/>
    <w:pPr>
      <w:numPr>
        <w:ilvl w:val="6"/>
        <w:numId w:val="7"/>
      </w:numPr>
      <w:spacing w:after="240"/>
      <w:outlineLvl w:val="6"/>
      <w:pPrChange w:id="6" w:author="Author" w:date="1901-01-01T00:00:00Z">
        <w:pPr>
          <w:numPr>
            <w:ilvl w:val="6"/>
            <w:numId w:val="7"/>
          </w:numPr>
          <w:tabs>
            <w:tab w:val="num" w:pos="0"/>
          </w:tabs>
          <w:spacing w:after="240"/>
          <w:ind w:left="4320"/>
          <w:jc w:val="both"/>
          <w:outlineLvl w:val="6"/>
        </w:pPr>
      </w:pPrChange>
    </w:pPr>
    <w:rPr>
      <w:szCs w:val="24"/>
      <w:rPrChange w:id="6" w:author="Author" w:date="1901-01-01T00:00:00Z">
        <w:rPr>
          <w:sz w:val="24"/>
          <w:szCs w:val="24"/>
          <w:lang w:val="en-US" w:eastAsia="en-US" w:bidi="ar-SA"/>
        </w:rPr>
      </w:rPrChange>
    </w:rPr>
  </w:style>
  <w:style w:type="paragraph" w:styleId="Heading8">
    <w:name w:val="heading 8"/>
    <w:basedOn w:val="Normal"/>
    <w:next w:val="Normal"/>
    <w:qFormat/>
    <w:pPr>
      <w:numPr>
        <w:ilvl w:val="7"/>
        <w:numId w:val="7"/>
      </w:numPr>
      <w:spacing w:after="240"/>
      <w:outlineLvl w:val="7"/>
      <w:pPrChange w:id="7" w:author="Author" w:date="1901-01-01T00:00:00Z">
        <w:pPr>
          <w:numPr>
            <w:ilvl w:val="7"/>
            <w:numId w:val="7"/>
          </w:numPr>
          <w:tabs>
            <w:tab w:val="num" w:pos="0"/>
          </w:tabs>
          <w:spacing w:after="240"/>
          <w:ind w:left="5040"/>
          <w:jc w:val="both"/>
          <w:outlineLvl w:val="7"/>
        </w:pPr>
      </w:pPrChange>
    </w:pPr>
    <w:rPr>
      <w:szCs w:val="24"/>
      <w:rPrChange w:id="7" w:author="Author" w:date="1901-01-01T00:00:00Z">
        <w:rPr>
          <w:sz w:val="24"/>
          <w:szCs w:val="24"/>
          <w:lang w:val="en-US" w:eastAsia="en-US" w:bidi="ar-SA"/>
        </w:rPr>
      </w:rPrChange>
    </w:rPr>
  </w:style>
  <w:style w:type="paragraph" w:styleId="Heading9">
    <w:name w:val="heading 9"/>
    <w:basedOn w:val="Normal"/>
    <w:next w:val="Normal"/>
    <w:qFormat/>
    <w:pPr>
      <w:numPr>
        <w:ilvl w:val="8"/>
        <w:numId w:val="7"/>
      </w:numPr>
      <w:spacing w:after="240"/>
      <w:outlineLvl w:val="8"/>
      <w:pPrChange w:id="8" w:author="Author" w:date="1901-01-01T00:00:00Z">
        <w:pPr>
          <w:numPr>
            <w:ilvl w:val="8"/>
            <w:numId w:val="7"/>
          </w:numPr>
          <w:tabs>
            <w:tab w:val="num" w:pos="0"/>
          </w:tabs>
          <w:spacing w:after="240"/>
          <w:ind w:left="5760"/>
          <w:jc w:val="both"/>
          <w:outlineLvl w:val="8"/>
        </w:pPr>
      </w:pPrChange>
    </w:pPr>
    <w:rPr>
      <w:szCs w:val="24"/>
      <w:rPrChange w:id="8" w:author="Author" w:date="1901-01-01T00:00:00Z">
        <w:rPr>
          <w:sz w:val="24"/>
          <w:szCs w:val="24"/>
          <w:lang w:val="en-US"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BodyDS">
    <w:name w:val="SP-Body/DS"/>
    <w:aliases w:val="B"/>
    <w:basedOn w:val="Normal"/>
    <w:pPr>
      <w:spacing w:line="480" w:lineRule="auto"/>
    </w:pPr>
  </w:style>
  <w:style w:type="paragraph" w:customStyle="1" w:styleId="SP-BodyDSFL1">
    <w:name w:val="SP-Body/DS FL1"/>
    <w:aliases w:val="D"/>
    <w:basedOn w:val="Normal"/>
    <w:pPr>
      <w:spacing w:line="480" w:lineRule="auto"/>
      <w:ind w:firstLine="1440"/>
    </w:pPr>
  </w:style>
  <w:style w:type="paragraph" w:customStyle="1" w:styleId="SP-BodySSL5">
    <w:name w:val="SP-Body/SS L.5"/>
    <w:aliases w:val="P"/>
    <w:basedOn w:val="Normal"/>
    <w:pPr>
      <w:spacing w:after="240"/>
      <w:ind w:left="720"/>
    </w:pPr>
  </w:style>
  <w:style w:type="paragraph" w:customStyle="1" w:styleId="SP-BodyDSL5">
    <w:name w:val="SP-Body/DS L.5"/>
    <w:aliases w:val="G"/>
    <w:basedOn w:val="SP-BodySSL5"/>
    <w:pPr>
      <w:spacing w:line="480" w:lineRule="auto"/>
    </w:pPr>
  </w:style>
  <w:style w:type="paragraph" w:customStyle="1" w:styleId="SP-BodySSL1">
    <w:name w:val="SP-Body/SS L1"/>
    <w:aliases w:val="R"/>
    <w:basedOn w:val="Normal"/>
    <w:pPr>
      <w:spacing w:after="240"/>
      <w:ind w:left="1440"/>
    </w:pPr>
  </w:style>
  <w:style w:type="paragraph" w:customStyle="1" w:styleId="SP-BodyDSL1">
    <w:name w:val="SP-Body/DS L1"/>
    <w:aliases w:val="J"/>
    <w:basedOn w:val="SP-BodySSL1"/>
    <w:pPr>
      <w:spacing w:line="480" w:lineRule="auto"/>
    </w:pPr>
  </w:style>
  <w:style w:type="paragraph" w:customStyle="1" w:styleId="SP-QuoteSSL1R1">
    <w:name w:val="SP-Quote/SS L1/R1"/>
    <w:aliases w:val="X"/>
    <w:basedOn w:val="Normal"/>
    <w:pPr>
      <w:spacing w:after="240"/>
      <w:ind w:left="1440" w:right="1440"/>
    </w:pPr>
  </w:style>
  <w:style w:type="paragraph" w:customStyle="1" w:styleId="SP-BodyDSL1R1">
    <w:name w:val="SP-Body/DS L1/R1"/>
    <w:aliases w:val="K"/>
    <w:basedOn w:val="SP-QuoteSSL1R1"/>
    <w:pPr>
      <w:spacing w:line="480" w:lineRule="auto"/>
    </w:pPr>
  </w:style>
  <w:style w:type="paragraph" w:customStyle="1" w:styleId="SP-BodySS">
    <w:name w:val="SP-Body/SS"/>
    <w:aliases w:val="L"/>
    <w:basedOn w:val="Normal"/>
    <w:pPr>
      <w:spacing w:after="240"/>
    </w:pPr>
  </w:style>
  <w:style w:type="paragraph" w:customStyle="1" w:styleId="SP-BodySSFL1">
    <w:name w:val="SP-Body/SS FL1"/>
    <w:aliases w:val="N"/>
    <w:basedOn w:val="Normal"/>
    <w:pPr>
      <w:spacing w:after="240"/>
      <w:ind w:firstLine="1440"/>
    </w:pPr>
  </w:style>
  <w:style w:type="paragraph" w:customStyle="1" w:styleId="SP-QuoteSSL5R5">
    <w:name w:val="SP-Quote/SS L.5/R.5"/>
    <w:aliases w:val="U"/>
    <w:basedOn w:val="Normal"/>
    <w:pPr>
      <w:spacing w:after="240"/>
      <w:ind w:left="720" w:right="720"/>
    </w:pPr>
  </w:style>
  <w:style w:type="paragraph" w:styleId="TOAHeading">
    <w:name w:val="toa heading"/>
    <w:basedOn w:val="Normal"/>
    <w:next w:val="Normal"/>
    <w:semiHidden/>
    <w:pPr>
      <w:spacing w:before="120"/>
    </w:pPr>
    <w:rPr>
      <w:b/>
    </w:rPr>
  </w:style>
  <w:style w:type="paragraph" w:styleId="Caption">
    <w:name w:val="caption"/>
    <w:basedOn w:val="Normal"/>
    <w:next w:val="Normal"/>
    <w:qFormat/>
    <w:pPr>
      <w:spacing w:before="120" w:after="240"/>
    </w:pPr>
    <w:rPr>
      <w:b/>
    </w:rPr>
  </w:style>
  <w:style w:type="paragraph" w:styleId="Closing">
    <w:name w:val="Closing"/>
    <w:basedOn w:val="Normal"/>
    <w:pPr>
      <w:spacing w:after="240"/>
      <w:ind w:left="4320"/>
    </w:pPr>
  </w:style>
  <w:style w:type="paragraph" w:styleId="CommentText">
    <w:name w:val="annotation text"/>
    <w:basedOn w:val="Normal"/>
    <w:link w:val="CommentTextChar"/>
    <w:semiHidden/>
    <w:pPr>
      <w:spacing w:after="240"/>
    </w:pPr>
    <w:rPr>
      <w:sz w:val="20"/>
    </w:rPr>
  </w:style>
  <w:style w:type="paragraph" w:styleId="Date">
    <w:name w:val="Date"/>
    <w:basedOn w:val="Normal"/>
    <w:next w:val="Normal"/>
    <w:pPr>
      <w:spacing w:after="240"/>
    </w:pPr>
  </w:style>
  <w:style w:type="paragraph" w:styleId="DocumentMap">
    <w:name w:val="Document Map"/>
    <w:basedOn w:val="Normal"/>
    <w:semiHidden/>
    <w:pPr>
      <w:shd w:val="clear" w:color="auto" w:fill="000080"/>
      <w:spacing w:after="24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pPr>
      <w:spacing w:after="240"/>
    </w:pPr>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autoRedefine/>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paragraph" w:styleId="FootnoteText">
    <w:name w:val="footnote text"/>
    <w:basedOn w:val="Normal"/>
    <w:pPr>
      <w:spacing w:after="240"/>
      <w:ind w:left="720" w:hanging="720"/>
    </w:pPr>
  </w:style>
  <w:style w:type="paragraph" w:styleId="Header">
    <w:name w:val="header"/>
    <w:basedOn w:val="Normal"/>
    <w:link w:val="HeaderChar"/>
    <w:uiPriority w:val="99"/>
    <w:pPr>
      <w:tabs>
        <w:tab w:val="center" w:pos="4320"/>
        <w:tab w:val="right" w:pos="8640"/>
      </w:tabs>
      <w:spacing w:before="120" w:line="300" w:lineRule="exact"/>
    </w:pPr>
  </w:style>
  <w:style w:type="paragraph" w:styleId="Index1">
    <w:name w:val="index 1"/>
    <w:basedOn w:val="Normal"/>
    <w:next w:val="Normal"/>
    <w:autoRedefine/>
    <w:semiHidden/>
    <w:pPr>
      <w:ind w:left="245" w:hanging="245"/>
    </w:pPr>
  </w:style>
  <w:style w:type="paragraph" w:styleId="Index2">
    <w:name w:val="index 2"/>
    <w:basedOn w:val="Normal"/>
    <w:next w:val="Normal"/>
    <w:autoRedefine/>
    <w:semiHidden/>
    <w:pPr>
      <w:ind w:left="490" w:hanging="245"/>
    </w:pPr>
  </w:style>
  <w:style w:type="paragraph" w:styleId="Index3">
    <w:name w:val="index 3"/>
    <w:basedOn w:val="Normal"/>
    <w:next w:val="Normal"/>
    <w:autoRedefine/>
    <w:semiHidden/>
    <w:pPr>
      <w:ind w:left="720" w:hanging="245"/>
    </w:pPr>
  </w:style>
  <w:style w:type="paragraph" w:styleId="Index4">
    <w:name w:val="index 4"/>
    <w:basedOn w:val="Normal"/>
    <w:next w:val="Normal"/>
    <w:autoRedefine/>
    <w:semiHidden/>
    <w:pPr>
      <w:ind w:left="965" w:hanging="245"/>
    </w:pPr>
  </w:style>
  <w:style w:type="paragraph" w:styleId="Index5">
    <w:name w:val="index 5"/>
    <w:basedOn w:val="Normal"/>
    <w:next w:val="Normal"/>
    <w:autoRedefine/>
    <w:semiHidden/>
    <w:pPr>
      <w:ind w:left="1210" w:hanging="245"/>
    </w:pPr>
  </w:style>
  <w:style w:type="paragraph" w:styleId="Index6">
    <w:name w:val="index 6"/>
    <w:basedOn w:val="Normal"/>
    <w:next w:val="Normal"/>
    <w:autoRedefine/>
    <w:semiHidden/>
    <w:pPr>
      <w:ind w:left="1440" w:hanging="245"/>
    </w:pPr>
  </w:style>
  <w:style w:type="paragraph" w:styleId="Index7">
    <w:name w:val="index 7"/>
    <w:basedOn w:val="Normal"/>
    <w:next w:val="Normal"/>
    <w:autoRedefine/>
    <w:semiHidden/>
    <w:pPr>
      <w:ind w:left="1685" w:hanging="245"/>
    </w:pPr>
  </w:style>
  <w:style w:type="paragraph" w:styleId="Index8">
    <w:name w:val="index 8"/>
    <w:basedOn w:val="Normal"/>
    <w:next w:val="Normal"/>
    <w:autoRedefine/>
    <w:semiHidden/>
    <w:pPr>
      <w:ind w:left="1930" w:hanging="245"/>
    </w:pPr>
  </w:style>
  <w:style w:type="paragraph" w:styleId="Index9">
    <w:name w:val="index 9"/>
    <w:basedOn w:val="Normal"/>
    <w:next w:val="Normal"/>
    <w:autoRedefine/>
    <w:semiHidden/>
    <w:pPr>
      <w:ind w:left="2160" w:hanging="245"/>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2"/>
      </w:numPr>
    </w:pPr>
  </w:style>
  <w:style w:type="paragraph" w:styleId="ListNumber2">
    <w:name w:val="List Number 2"/>
    <w:basedOn w:val="Normal"/>
    <w:pPr>
      <w:numPr>
        <w:numId w:val="3"/>
      </w:numPr>
    </w:pPr>
  </w:style>
  <w:style w:type="paragraph" w:styleId="ListNumber3">
    <w:name w:val="List Number 3"/>
    <w:basedOn w:val="Normal"/>
    <w:pPr>
      <w:numPr>
        <w:numId w:val="4"/>
      </w:numPr>
    </w:pPr>
  </w:style>
  <w:style w:type="paragraph" w:styleId="ListNumber4">
    <w:name w:val="List Number 4"/>
    <w:basedOn w:val="Normal"/>
    <w:pPr>
      <w:numPr>
        <w:numId w:val="5"/>
      </w:numPr>
    </w:pPr>
  </w:style>
  <w:style w:type="paragraph" w:styleId="ListNumber5">
    <w:name w:val="List Number 5"/>
    <w:basedOn w:val="Normal"/>
    <w:pPr>
      <w:numPr>
        <w:numId w:val="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ListBullet5">
    <w:name w:val="List Bullet 5"/>
    <w:basedOn w:val="Normal"/>
    <w:autoRedefine/>
    <w:pPr>
      <w:numPr>
        <w:numId w:val="1"/>
      </w:numPr>
    </w:pPr>
  </w:style>
  <w:style w:type="paragraph" w:customStyle="1" w:styleId="LetAddress">
    <w:name w:val="LetAddress"/>
    <w:basedOn w:val="Normal"/>
    <w:pPr>
      <w:widowControl w:val="0"/>
      <w:jc w:val="left"/>
    </w:pPr>
    <w:rPr>
      <w:snapToGrid w:val="0"/>
    </w:rPr>
  </w:style>
  <w:style w:type="paragraph" w:styleId="BlockText">
    <w:name w:val="Block Text"/>
    <w:basedOn w:val="Normal"/>
    <w:pPr>
      <w:ind w:left="1440" w:right="1440"/>
    </w:pPr>
  </w:style>
  <w:style w:type="paragraph" w:customStyle="1" w:styleId="LetCC">
    <w:name w:val="LetCC"/>
    <w:basedOn w:val="Normal"/>
    <w:pPr>
      <w:widowControl w:val="0"/>
      <w:ind w:left="720" w:hanging="720"/>
      <w:jc w:val="left"/>
    </w:pPr>
    <w:rPr>
      <w:snapToGrid w:val="0"/>
    </w:rPr>
  </w:style>
  <w:style w:type="paragraph" w:customStyle="1" w:styleId="LetClosing">
    <w:name w:val="LetClosing"/>
    <w:basedOn w:val="Normal"/>
    <w:pPr>
      <w:keepNext/>
      <w:widowControl w:val="0"/>
      <w:ind w:left="4320"/>
      <w:jc w:val="left"/>
    </w:pPr>
    <w:rPr>
      <w:snapToGrid w:val="0"/>
    </w:rPr>
  </w:style>
  <w:style w:type="paragraph" w:customStyle="1" w:styleId="LetDate">
    <w:name w:val="LetDate"/>
    <w:basedOn w:val="Normal"/>
    <w:pPr>
      <w:widowControl w:val="0"/>
      <w:spacing w:before="240" w:after="720"/>
      <w:jc w:val="center"/>
    </w:pPr>
    <w:rPr>
      <w:snapToGrid w:val="0"/>
    </w:rPr>
  </w:style>
  <w:style w:type="paragraph" w:customStyle="1" w:styleId="LetDelivery">
    <w:name w:val="LetDelivery"/>
    <w:basedOn w:val="Normal"/>
    <w:pPr>
      <w:widowControl w:val="0"/>
      <w:jc w:val="center"/>
    </w:pPr>
    <w:rPr>
      <w:b/>
      <w:snapToGrid w:val="0"/>
      <w:u w:val="single"/>
    </w:rPr>
  </w:style>
  <w:style w:type="paragraph" w:customStyle="1" w:styleId="LetFirmName">
    <w:name w:val="LetFirmName"/>
    <w:basedOn w:val="Normal"/>
    <w:pPr>
      <w:widowControl w:val="0"/>
      <w:jc w:val="center"/>
    </w:pPr>
    <w:rPr>
      <w:rFonts w:ascii="EngraversGothic BT" w:hAnsi="EngraversGothic BT"/>
      <w:snapToGrid w:val="0"/>
      <w:sz w:val="34"/>
    </w:rPr>
  </w:style>
  <w:style w:type="paragraph" w:customStyle="1" w:styleId="LetReLine">
    <w:name w:val="LetReLine"/>
    <w:basedOn w:val="Normal"/>
    <w:pPr>
      <w:widowControl w:val="0"/>
      <w:ind w:left="2160" w:hanging="720"/>
      <w:jc w:val="left"/>
    </w:pPr>
    <w:rPr>
      <w:snapToGrid w:val="0"/>
    </w:rPr>
  </w:style>
  <w:style w:type="paragraph" w:customStyle="1" w:styleId="LetSalutation">
    <w:name w:val="LetSalutation"/>
    <w:basedOn w:val="Normal"/>
    <w:pPr>
      <w:widowControl w:val="0"/>
      <w:jc w:val="left"/>
    </w:pPr>
    <w:rPr>
      <w:snapToGrid w:val="0"/>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6"/>
    </w:pPr>
  </w:style>
  <w:style w:type="paragraph" w:styleId="BodyTextIndent">
    <w:name w:val="Body Text Indent"/>
    <w:basedOn w:val="Normal"/>
    <w:pPr>
      <w:ind w:left="360"/>
    </w:pPr>
  </w:style>
  <w:style w:type="paragraph" w:styleId="BodyTextFirstIndent2">
    <w:name w:val="Body Text First Indent 2"/>
    <w:basedOn w:val="BodyTextIndent"/>
    <w:pPr>
      <w:ind w:firstLine="216"/>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rPr>
      <w:sz w:val="16"/>
    </w:rPr>
  </w:style>
  <w:style w:type="character" w:styleId="FootnoteReference">
    <w:name w:val="footnote reference"/>
    <w:semiHidden/>
    <w:rPr>
      <w:vertAlign w:val="superscript"/>
    </w:rPr>
  </w:style>
  <w:style w:type="paragraph" w:customStyle="1" w:styleId="SP-BodyDSFL5">
    <w:name w:val="SP-Body/DS FL .5"/>
    <w:aliases w:val="C"/>
    <w:basedOn w:val="Normal"/>
    <w:pPr>
      <w:spacing w:line="480" w:lineRule="auto"/>
      <w:ind w:firstLine="720"/>
    </w:pPr>
  </w:style>
  <w:style w:type="paragraph" w:customStyle="1" w:styleId="SP-BodySSFL5">
    <w:name w:val="SP-Body/SS FL .5"/>
    <w:aliases w:val="M"/>
    <w:basedOn w:val="Normal"/>
    <w:pPr>
      <w:spacing w:after="240"/>
      <w:ind w:firstLine="720"/>
    </w:pPr>
  </w:style>
  <w:style w:type="paragraph" w:styleId="Title">
    <w:name w:val="Title"/>
    <w:basedOn w:val="Normal"/>
    <w:qFormat/>
    <w:pPr>
      <w:spacing w:after="240"/>
      <w:jc w:val="center"/>
      <w:outlineLvl w:val="0"/>
    </w:pPr>
    <w:rPr>
      <w:b/>
      <w:kern w:val="28"/>
    </w:rPr>
  </w:style>
  <w:style w:type="paragraph" w:styleId="Subtitle">
    <w:name w:val="Subtitle"/>
    <w:basedOn w:val="Normal"/>
    <w:qFormat/>
    <w:pPr>
      <w:spacing w:after="60"/>
      <w:jc w:val="center"/>
      <w:outlineLvl w:val="1"/>
    </w:pPr>
  </w:style>
  <w:style w:type="paragraph" w:customStyle="1" w:styleId="BWAfootnote">
    <w:name w:val="BWA  footnote"/>
    <w:basedOn w:val="FootnoteText"/>
    <w:pPr>
      <w:ind w:left="0" w:firstLine="720"/>
    </w:pPr>
  </w:style>
  <w:style w:type="paragraph" w:styleId="TOC1">
    <w:name w:val="toc 1"/>
    <w:basedOn w:val="Normal"/>
    <w:next w:val="Normal"/>
    <w:autoRedefine/>
    <w:semiHidden/>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ertA1">
    <w:name w:val="Insert A 1"/>
    <w:basedOn w:val="Normal"/>
    <w:pPr>
      <w:numPr>
        <w:numId w:val="22"/>
      </w:numPr>
      <w:tabs>
        <w:tab w:val="clear" w:pos="0"/>
      </w:tabs>
      <w:spacing w:line="480" w:lineRule="auto"/>
      <w:outlineLvl w:val="0"/>
    </w:pPr>
  </w:style>
  <w:style w:type="paragraph" w:customStyle="1" w:styleId="InsertA2">
    <w:name w:val="Insert A 2"/>
    <w:basedOn w:val="Normal"/>
    <w:next w:val="Normal"/>
    <w:pPr>
      <w:numPr>
        <w:ilvl w:val="1"/>
        <w:numId w:val="22"/>
      </w:numPr>
      <w:tabs>
        <w:tab w:val="clear" w:pos="0"/>
      </w:tabs>
      <w:spacing w:after="240"/>
      <w:outlineLvl w:val="1"/>
    </w:pPr>
  </w:style>
  <w:style w:type="paragraph" w:customStyle="1" w:styleId="InsertA3">
    <w:name w:val="Insert A 3"/>
    <w:basedOn w:val="Normal"/>
    <w:next w:val="Normal"/>
    <w:pPr>
      <w:numPr>
        <w:ilvl w:val="2"/>
        <w:numId w:val="22"/>
      </w:numPr>
      <w:tabs>
        <w:tab w:val="clear" w:pos="0"/>
      </w:tabs>
      <w:spacing w:after="240"/>
      <w:outlineLvl w:val="2"/>
    </w:pPr>
  </w:style>
  <w:style w:type="paragraph" w:customStyle="1" w:styleId="InsertA4">
    <w:name w:val="Insert A 4"/>
    <w:basedOn w:val="Normal"/>
    <w:next w:val="Normal"/>
    <w:pPr>
      <w:numPr>
        <w:ilvl w:val="3"/>
        <w:numId w:val="22"/>
      </w:numPr>
      <w:tabs>
        <w:tab w:val="clear" w:pos="0"/>
      </w:tabs>
      <w:spacing w:after="240"/>
      <w:outlineLvl w:val="3"/>
    </w:pPr>
  </w:style>
  <w:style w:type="paragraph" w:customStyle="1" w:styleId="InsertA5">
    <w:name w:val="Insert A 5"/>
    <w:basedOn w:val="Normal"/>
    <w:next w:val="Normal"/>
    <w:pPr>
      <w:numPr>
        <w:ilvl w:val="4"/>
        <w:numId w:val="22"/>
      </w:numPr>
      <w:tabs>
        <w:tab w:val="clear" w:pos="0"/>
      </w:tabs>
      <w:spacing w:after="240"/>
      <w:outlineLvl w:val="4"/>
    </w:pPr>
  </w:style>
  <w:style w:type="paragraph" w:customStyle="1" w:styleId="InsertA6">
    <w:name w:val="Insert A 6"/>
    <w:basedOn w:val="Normal"/>
    <w:next w:val="Normal"/>
    <w:pPr>
      <w:numPr>
        <w:ilvl w:val="5"/>
        <w:numId w:val="22"/>
      </w:numPr>
      <w:tabs>
        <w:tab w:val="clear" w:pos="0"/>
      </w:tabs>
      <w:spacing w:after="240"/>
      <w:outlineLvl w:val="5"/>
    </w:pPr>
  </w:style>
  <w:style w:type="paragraph" w:customStyle="1" w:styleId="InsertA7">
    <w:name w:val="Insert A 7"/>
    <w:basedOn w:val="Normal"/>
    <w:next w:val="Normal"/>
    <w:pPr>
      <w:numPr>
        <w:ilvl w:val="6"/>
        <w:numId w:val="22"/>
      </w:numPr>
      <w:tabs>
        <w:tab w:val="clear" w:pos="0"/>
      </w:tabs>
      <w:spacing w:after="240"/>
      <w:outlineLvl w:val="6"/>
    </w:pPr>
  </w:style>
  <w:style w:type="paragraph" w:customStyle="1" w:styleId="InsertA8">
    <w:name w:val="Insert A 8"/>
    <w:basedOn w:val="Normal"/>
    <w:next w:val="Normal"/>
    <w:pPr>
      <w:numPr>
        <w:ilvl w:val="7"/>
        <w:numId w:val="22"/>
      </w:numPr>
      <w:tabs>
        <w:tab w:val="clear" w:pos="0"/>
      </w:tabs>
      <w:spacing w:after="240"/>
      <w:outlineLvl w:val="7"/>
    </w:pPr>
  </w:style>
  <w:style w:type="paragraph" w:customStyle="1" w:styleId="InsertA9">
    <w:name w:val="Insert A 9"/>
    <w:basedOn w:val="Normal"/>
    <w:next w:val="Normal"/>
    <w:pPr>
      <w:numPr>
        <w:ilvl w:val="8"/>
        <w:numId w:val="22"/>
      </w:numPr>
      <w:tabs>
        <w:tab w:val="clear" w:pos="0"/>
      </w:tabs>
      <w:spacing w:after="240"/>
      <w:outlineLvl w:val="8"/>
    </w:pPr>
  </w:style>
  <w:style w:type="paragraph" w:customStyle="1" w:styleId="cbu">
    <w:name w:val="cbu"/>
    <w:basedOn w:val="Normal"/>
    <w:pPr>
      <w:spacing w:before="240" w:after="120" w:line="300" w:lineRule="exact"/>
      <w:jc w:val="center"/>
    </w:pPr>
    <w:rPr>
      <w:b/>
      <w:spacing w:val="60"/>
      <w:u w:val="single"/>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rPr>
  </w:style>
  <w:style w:type="character" w:styleId="CommentReference">
    <w:name w:val="annotation reference"/>
    <w:rPr>
      <w:sz w:val="16"/>
      <w:szCs w:val="16"/>
    </w:rPr>
  </w:style>
  <w:style w:type="paragraph" w:styleId="CommentSubject">
    <w:name w:val="annotation subject"/>
    <w:basedOn w:val="CommentText"/>
    <w:next w:val="CommentText"/>
    <w:link w:val="CommentSubjectChar"/>
    <w:pPr>
      <w:spacing w:after="0"/>
    </w:pPr>
    <w:rPr>
      <w:b/>
      <w:bCs/>
    </w:rPr>
  </w:style>
  <w:style w:type="character" w:customStyle="1" w:styleId="CommentTextChar">
    <w:name w:val="Comment Text Char"/>
    <w:basedOn w:val="DefaultParagraphFont"/>
    <w:link w:val="CommentText"/>
    <w:semiHidden/>
  </w:style>
  <w:style w:type="character" w:customStyle="1" w:styleId="CommentSubjectChar">
    <w:name w:val="Comment Subject Char"/>
    <w:link w:val="CommentSubject"/>
    <w:rPr>
      <w:b/>
      <w:bCs/>
    </w:rPr>
  </w:style>
  <w:style w:type="paragraph" w:styleId="Revision">
    <w:name w:val="Revision"/>
    <w:hidden/>
    <w:uiPriority w:val="99"/>
    <w:semiHidden/>
    <w:rPr>
      <w:sz w:val="24"/>
    </w:rPr>
  </w:style>
  <w:style w:type="paragraph" w:customStyle="1" w:styleId="SP-BDSFL1-D">
    <w:name w:val="SP-B/DS FL1-D"/>
    <w:basedOn w:val="Normal"/>
    <w:qFormat/>
    <w:pPr>
      <w:spacing w:line="480" w:lineRule="auto"/>
      <w:ind w:firstLine="1440"/>
    </w:pPr>
  </w:style>
  <w:style w:type="character" w:customStyle="1" w:styleId="Heading1Char">
    <w:name w:val="Heading 1 Char"/>
    <w:link w:val="Heading1"/>
    <w:rPr>
      <w:sz w:val="24"/>
      <w:szCs w:val="24"/>
    </w:rPr>
  </w:style>
  <w:style w:type="paragraph" w:styleId="PlainText">
    <w:name w:val="Plain Text"/>
    <w:basedOn w:val="Normal"/>
    <w:link w:val="PlainTextChar"/>
    <w:uiPriority w:val="99"/>
    <w:unhideWhenUsed/>
    <w:pPr>
      <w:jc w:val="left"/>
    </w:pPr>
    <w:rPr>
      <w:rFonts w:ascii="Calibri" w:eastAsia="Calibri" w:hAnsi="Calibri" w:cs="Calibri"/>
      <w:sz w:val="22"/>
      <w:szCs w:val="22"/>
    </w:rPr>
  </w:style>
  <w:style w:type="character" w:customStyle="1" w:styleId="PlainTextChar">
    <w:name w:val="Plain Text Char"/>
    <w:link w:val="PlainText"/>
    <w:uiPriority w:val="99"/>
    <w:rPr>
      <w:rFonts w:ascii="Calibri" w:eastAsia="Calibri" w:hAnsi="Calibri" w:cs="Calibri"/>
      <w:sz w:val="22"/>
      <w:szCs w:val="22"/>
    </w:rPr>
  </w:style>
  <w:style w:type="character" w:customStyle="1" w:styleId="HeaderChar">
    <w:name w:val="Header Char"/>
    <w:link w:val="Header"/>
    <w:uiPriority w:val="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1943</Words>
  <Characters>11081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2019-07-16T19:32:00Z</dcterms:created>
  <dcterms:modified xsi:type="dcterms:W3CDTF">2019-07-16T19:32:00Z</dcterms:modified>
</cp:coreProperties>
</file>