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62" w:rsidRPr="00FD3A2E" w:rsidRDefault="00822862" w:rsidP="00FD3A2E">
      <w:pPr>
        <w:rPr>
          <w:b/>
          <w:sz w:val="24"/>
          <w:szCs w:val="24"/>
          <w:highlight w:val="yellow"/>
        </w:rPr>
      </w:pPr>
      <w:bookmarkStart w:id="0" w:name="_GoBack"/>
      <w:bookmarkEnd w:id="0"/>
    </w:p>
    <w:p w:rsidR="000771D6" w:rsidRPr="00FD3A2E" w:rsidRDefault="000771D6" w:rsidP="00FD3A2E">
      <w:pPr>
        <w:rPr>
          <w:b/>
          <w:sz w:val="24"/>
          <w:szCs w:val="24"/>
        </w:rPr>
      </w:pPr>
      <w:r w:rsidRPr="00FD3A2E">
        <w:rPr>
          <w:b/>
          <w:sz w:val="24"/>
          <w:szCs w:val="24"/>
        </w:rPr>
        <w:t xml:space="preserve">To:  </w:t>
      </w:r>
      <w:r w:rsidR="007F55E6" w:rsidRPr="00FD3A2E">
        <w:rPr>
          <w:b/>
          <w:sz w:val="24"/>
          <w:szCs w:val="24"/>
        </w:rPr>
        <w:tab/>
      </w:r>
      <w:r w:rsidR="00165CD0">
        <w:rPr>
          <w:b/>
          <w:sz w:val="24"/>
          <w:szCs w:val="24"/>
        </w:rPr>
        <w:t>P</w:t>
      </w:r>
      <w:r w:rsidR="00822862" w:rsidRPr="00FD3A2E">
        <w:rPr>
          <w:b/>
          <w:sz w:val="24"/>
          <w:szCs w:val="24"/>
        </w:rPr>
        <w:t xml:space="preserve">arties to </w:t>
      </w:r>
      <w:r w:rsidRPr="00FD3A2E">
        <w:rPr>
          <w:b/>
          <w:sz w:val="24"/>
          <w:szCs w:val="24"/>
        </w:rPr>
        <w:t xml:space="preserve">the 2015 Decoupling Technical Conference </w:t>
      </w:r>
    </w:p>
    <w:p w:rsidR="00434A49" w:rsidRPr="00FD3A2E" w:rsidRDefault="000771D6" w:rsidP="00FD3A2E">
      <w:pPr>
        <w:rPr>
          <w:b/>
          <w:sz w:val="24"/>
          <w:szCs w:val="24"/>
        </w:rPr>
      </w:pPr>
      <w:r w:rsidRPr="00FD3A2E">
        <w:rPr>
          <w:b/>
          <w:sz w:val="24"/>
          <w:szCs w:val="24"/>
        </w:rPr>
        <w:t xml:space="preserve">From:  </w:t>
      </w:r>
      <w:r w:rsidR="007F55E6" w:rsidRPr="00FD3A2E">
        <w:rPr>
          <w:b/>
          <w:sz w:val="24"/>
          <w:szCs w:val="24"/>
        </w:rPr>
        <w:tab/>
      </w:r>
      <w:r w:rsidR="00241EC0" w:rsidRPr="00FD3A2E">
        <w:rPr>
          <w:b/>
          <w:sz w:val="24"/>
          <w:szCs w:val="24"/>
        </w:rPr>
        <w:t>Alliance for Affordable Energy</w:t>
      </w:r>
    </w:p>
    <w:p w:rsidR="000771D6" w:rsidRPr="00FD3A2E" w:rsidRDefault="000771D6" w:rsidP="00FD3A2E">
      <w:pPr>
        <w:rPr>
          <w:b/>
          <w:sz w:val="24"/>
          <w:szCs w:val="24"/>
        </w:rPr>
      </w:pPr>
      <w:r w:rsidRPr="00FD3A2E">
        <w:rPr>
          <w:b/>
          <w:sz w:val="24"/>
          <w:szCs w:val="24"/>
        </w:rPr>
        <w:t xml:space="preserve">Date:  </w:t>
      </w:r>
      <w:r w:rsidR="00B128A8" w:rsidRPr="00FD3A2E">
        <w:rPr>
          <w:b/>
          <w:sz w:val="24"/>
          <w:szCs w:val="24"/>
        </w:rPr>
        <w:tab/>
        <w:t>April 8, 2015</w:t>
      </w:r>
    </w:p>
    <w:p w:rsidR="00434A49" w:rsidRPr="00FD3A2E" w:rsidRDefault="000771D6" w:rsidP="00FD3A2E">
      <w:pPr>
        <w:pBdr>
          <w:bottom w:val="single" w:sz="12" w:space="1" w:color="auto"/>
        </w:pBdr>
        <w:rPr>
          <w:b/>
          <w:sz w:val="24"/>
          <w:szCs w:val="24"/>
        </w:rPr>
      </w:pPr>
      <w:r w:rsidRPr="00FD3A2E">
        <w:rPr>
          <w:b/>
          <w:sz w:val="24"/>
          <w:szCs w:val="24"/>
        </w:rPr>
        <w:t xml:space="preserve">Re:  </w:t>
      </w:r>
      <w:r w:rsidR="007F55E6" w:rsidRPr="00FD3A2E">
        <w:rPr>
          <w:b/>
          <w:sz w:val="24"/>
          <w:szCs w:val="24"/>
        </w:rPr>
        <w:tab/>
      </w:r>
      <w:r w:rsidR="00B128A8" w:rsidRPr="00FD3A2E">
        <w:rPr>
          <w:b/>
          <w:sz w:val="24"/>
          <w:szCs w:val="24"/>
        </w:rPr>
        <w:t xml:space="preserve">Outline of </w:t>
      </w:r>
      <w:r w:rsidR="00822862" w:rsidRPr="00FD3A2E">
        <w:rPr>
          <w:b/>
          <w:sz w:val="24"/>
          <w:szCs w:val="24"/>
        </w:rPr>
        <w:t xml:space="preserve">decoupling </w:t>
      </w:r>
      <w:r w:rsidR="00B128A8" w:rsidRPr="00FD3A2E">
        <w:rPr>
          <w:b/>
          <w:sz w:val="24"/>
          <w:szCs w:val="24"/>
        </w:rPr>
        <w:t xml:space="preserve">proposal </w:t>
      </w:r>
      <w:r w:rsidR="00215F57">
        <w:rPr>
          <w:b/>
          <w:sz w:val="24"/>
          <w:szCs w:val="24"/>
        </w:rPr>
        <w:t>-- Revised</w:t>
      </w:r>
      <w:r w:rsidR="00B128A8" w:rsidRPr="00FD3A2E">
        <w:rPr>
          <w:b/>
          <w:sz w:val="24"/>
          <w:szCs w:val="24"/>
        </w:rPr>
        <w:t xml:space="preserve"> </w:t>
      </w:r>
      <w:r w:rsidR="00434A49" w:rsidRPr="00FD3A2E">
        <w:rPr>
          <w:b/>
          <w:sz w:val="24"/>
          <w:szCs w:val="24"/>
        </w:rPr>
        <w:t>Formula Rate Plan</w:t>
      </w:r>
      <w:r w:rsidR="003158EB" w:rsidRPr="00FD3A2E">
        <w:rPr>
          <w:b/>
          <w:sz w:val="24"/>
          <w:szCs w:val="24"/>
        </w:rPr>
        <w:t xml:space="preserve"> </w:t>
      </w:r>
    </w:p>
    <w:p w:rsidR="007F55E6" w:rsidRPr="00FD3A2E" w:rsidRDefault="007F55E6" w:rsidP="00FD3A2E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F55E6" w:rsidRPr="00FD3A2E" w:rsidRDefault="007F55E6" w:rsidP="00FD3A2E">
      <w:pPr>
        <w:rPr>
          <w:b/>
          <w:sz w:val="24"/>
          <w:szCs w:val="24"/>
        </w:rPr>
      </w:pPr>
    </w:p>
    <w:p w:rsidR="000771D6" w:rsidRPr="00FD3A2E" w:rsidRDefault="000771D6" w:rsidP="00FD3A2E">
      <w:pPr>
        <w:rPr>
          <w:sz w:val="24"/>
          <w:szCs w:val="24"/>
        </w:rPr>
      </w:pPr>
      <w:r w:rsidRPr="00FD3A2E">
        <w:rPr>
          <w:sz w:val="24"/>
          <w:szCs w:val="24"/>
        </w:rPr>
        <w:t xml:space="preserve">This memorandum presents a high-level sketch of a decoupling </w:t>
      </w:r>
      <w:r w:rsidR="004642DF">
        <w:rPr>
          <w:sz w:val="24"/>
          <w:szCs w:val="24"/>
        </w:rPr>
        <w:t>program</w:t>
      </w:r>
      <w:r w:rsidR="004642DF" w:rsidRPr="00FD3A2E">
        <w:rPr>
          <w:sz w:val="24"/>
          <w:szCs w:val="24"/>
        </w:rPr>
        <w:t xml:space="preserve"> </w:t>
      </w:r>
      <w:r w:rsidR="00D10C57">
        <w:rPr>
          <w:sz w:val="24"/>
          <w:szCs w:val="24"/>
        </w:rPr>
        <w:t xml:space="preserve">we propose </w:t>
      </w:r>
      <w:r w:rsidRPr="00FD3A2E">
        <w:rPr>
          <w:sz w:val="24"/>
          <w:szCs w:val="24"/>
        </w:rPr>
        <w:t>for Entergy New Orleans (“ENO”)</w:t>
      </w:r>
      <w:r w:rsidR="00183C55" w:rsidRPr="00FD3A2E">
        <w:rPr>
          <w:sz w:val="24"/>
          <w:szCs w:val="24"/>
        </w:rPr>
        <w:t>.  We intend this memo to help</w:t>
      </w:r>
      <w:r w:rsidRPr="00FD3A2E">
        <w:rPr>
          <w:sz w:val="24"/>
          <w:szCs w:val="24"/>
        </w:rPr>
        <w:t xml:space="preserve"> all stakeholders to consider </w:t>
      </w:r>
      <w:r w:rsidR="00183C55" w:rsidRPr="00FD3A2E">
        <w:rPr>
          <w:sz w:val="24"/>
          <w:szCs w:val="24"/>
        </w:rPr>
        <w:t xml:space="preserve">a specific model </w:t>
      </w:r>
      <w:r w:rsidRPr="00FD3A2E">
        <w:rPr>
          <w:sz w:val="24"/>
          <w:szCs w:val="24"/>
        </w:rPr>
        <w:t xml:space="preserve">in preparation for the </w:t>
      </w:r>
      <w:r w:rsidR="00D10C57">
        <w:rPr>
          <w:sz w:val="24"/>
          <w:szCs w:val="24"/>
        </w:rPr>
        <w:t xml:space="preserve">third </w:t>
      </w:r>
      <w:r w:rsidRPr="00FD3A2E">
        <w:rPr>
          <w:sz w:val="24"/>
          <w:szCs w:val="24"/>
        </w:rPr>
        <w:t>technical conference scheduled for</w:t>
      </w:r>
      <w:r w:rsidR="00FD3A2E">
        <w:rPr>
          <w:sz w:val="24"/>
          <w:szCs w:val="24"/>
        </w:rPr>
        <w:t xml:space="preserve"> April 14, 2015</w:t>
      </w:r>
      <w:r w:rsidRPr="00FD3A2E">
        <w:rPr>
          <w:sz w:val="24"/>
          <w:szCs w:val="24"/>
        </w:rPr>
        <w:t xml:space="preserve">. </w:t>
      </w:r>
    </w:p>
    <w:p w:rsidR="00D10C57" w:rsidRDefault="00434A49" w:rsidP="00FD3A2E">
      <w:pPr>
        <w:rPr>
          <w:sz w:val="24"/>
          <w:szCs w:val="24"/>
        </w:rPr>
      </w:pPr>
      <w:r w:rsidRPr="00FD3A2E">
        <w:rPr>
          <w:sz w:val="24"/>
          <w:szCs w:val="24"/>
        </w:rPr>
        <w:t>The c</w:t>
      </w:r>
      <w:r w:rsidR="00BE4F71" w:rsidRPr="00FD3A2E">
        <w:rPr>
          <w:sz w:val="24"/>
          <w:szCs w:val="24"/>
        </w:rPr>
        <w:t xml:space="preserve">entral </w:t>
      </w:r>
      <w:r w:rsidR="00084EDD" w:rsidRPr="00FD3A2E">
        <w:rPr>
          <w:sz w:val="24"/>
          <w:szCs w:val="24"/>
        </w:rPr>
        <w:t xml:space="preserve">concept </w:t>
      </w:r>
      <w:r w:rsidR="000771D6" w:rsidRPr="00FD3A2E">
        <w:rPr>
          <w:sz w:val="24"/>
          <w:szCs w:val="24"/>
        </w:rPr>
        <w:t xml:space="preserve">in our proposal </w:t>
      </w:r>
      <w:r w:rsidR="00084EDD" w:rsidRPr="00FD3A2E">
        <w:rPr>
          <w:sz w:val="24"/>
          <w:szCs w:val="24"/>
        </w:rPr>
        <w:t xml:space="preserve">is to </w:t>
      </w:r>
      <w:r w:rsidR="00CA5DAD" w:rsidRPr="00FD3A2E">
        <w:rPr>
          <w:sz w:val="24"/>
          <w:szCs w:val="24"/>
        </w:rPr>
        <w:t>assure Entergy</w:t>
      </w:r>
      <w:r w:rsidR="00FC2B34" w:rsidRPr="00FD3A2E">
        <w:rPr>
          <w:sz w:val="24"/>
          <w:szCs w:val="24"/>
        </w:rPr>
        <w:t xml:space="preserve"> </w:t>
      </w:r>
      <w:r w:rsidR="00B97493" w:rsidRPr="00FD3A2E">
        <w:rPr>
          <w:sz w:val="24"/>
          <w:szCs w:val="24"/>
        </w:rPr>
        <w:t xml:space="preserve">New Orleans </w:t>
      </w:r>
      <w:r w:rsidR="00FC2B34" w:rsidRPr="00FD3A2E">
        <w:rPr>
          <w:sz w:val="24"/>
          <w:szCs w:val="24"/>
        </w:rPr>
        <w:t>books</w:t>
      </w:r>
      <w:r w:rsidR="00CA5DAD" w:rsidRPr="00FD3A2E">
        <w:rPr>
          <w:sz w:val="24"/>
          <w:szCs w:val="24"/>
        </w:rPr>
        <w:t xml:space="preserve"> </w:t>
      </w:r>
      <w:r w:rsidRPr="00FD3A2E">
        <w:rPr>
          <w:sz w:val="24"/>
          <w:szCs w:val="24"/>
        </w:rPr>
        <w:t xml:space="preserve">its authorized </w:t>
      </w:r>
      <w:r w:rsidR="00CA5DAD" w:rsidRPr="00FD3A2E">
        <w:rPr>
          <w:sz w:val="24"/>
          <w:szCs w:val="24"/>
        </w:rPr>
        <w:t xml:space="preserve">revenue </w:t>
      </w:r>
      <w:r w:rsidR="00FC2B34" w:rsidRPr="00FD3A2E">
        <w:rPr>
          <w:sz w:val="24"/>
          <w:szCs w:val="24"/>
        </w:rPr>
        <w:t xml:space="preserve">for fixed cost recovery </w:t>
      </w:r>
      <w:r w:rsidR="00183C55" w:rsidRPr="00FD3A2E">
        <w:rPr>
          <w:sz w:val="24"/>
          <w:szCs w:val="24"/>
        </w:rPr>
        <w:t xml:space="preserve">(no more, no less) </w:t>
      </w:r>
      <w:r w:rsidR="00FC2B34" w:rsidRPr="00FD3A2E">
        <w:rPr>
          <w:sz w:val="24"/>
          <w:szCs w:val="24"/>
        </w:rPr>
        <w:t xml:space="preserve">regardless of </w:t>
      </w:r>
      <w:r w:rsidR="00531E31" w:rsidRPr="00FD3A2E">
        <w:rPr>
          <w:sz w:val="24"/>
          <w:szCs w:val="24"/>
        </w:rPr>
        <w:t xml:space="preserve">whether </w:t>
      </w:r>
      <w:r w:rsidR="0028120D" w:rsidRPr="00FD3A2E">
        <w:rPr>
          <w:sz w:val="24"/>
          <w:szCs w:val="24"/>
        </w:rPr>
        <w:t>electricity sales</w:t>
      </w:r>
      <w:r w:rsidR="00CE28E4" w:rsidRPr="00FD3A2E">
        <w:rPr>
          <w:sz w:val="24"/>
          <w:szCs w:val="24"/>
        </w:rPr>
        <w:t xml:space="preserve"> </w:t>
      </w:r>
      <w:r w:rsidR="00531E31" w:rsidRPr="00FD3A2E">
        <w:rPr>
          <w:sz w:val="24"/>
          <w:szCs w:val="24"/>
        </w:rPr>
        <w:t xml:space="preserve">rise or fall </w:t>
      </w:r>
      <w:r w:rsidR="0013207C" w:rsidRPr="00FD3A2E">
        <w:rPr>
          <w:sz w:val="24"/>
          <w:szCs w:val="24"/>
        </w:rPr>
        <w:t>between rate cases</w:t>
      </w:r>
      <w:r w:rsidR="00084EDD" w:rsidRPr="00FD3A2E">
        <w:rPr>
          <w:sz w:val="24"/>
          <w:szCs w:val="24"/>
        </w:rPr>
        <w:t>.</w:t>
      </w:r>
      <w:r w:rsidR="00D10C57">
        <w:rPr>
          <w:sz w:val="24"/>
          <w:szCs w:val="24"/>
        </w:rPr>
        <w:t xml:space="preserve"> </w:t>
      </w:r>
    </w:p>
    <w:p w:rsidR="000A44A8" w:rsidRPr="00FD3A2E" w:rsidRDefault="00822862" w:rsidP="00FD3A2E">
      <w:pPr>
        <w:rPr>
          <w:sz w:val="24"/>
          <w:szCs w:val="24"/>
        </w:rPr>
      </w:pPr>
      <w:r w:rsidRPr="00FD3A2E">
        <w:rPr>
          <w:sz w:val="24"/>
          <w:szCs w:val="24"/>
        </w:rPr>
        <w:t xml:space="preserve">We </w:t>
      </w:r>
      <w:ins w:id="1" w:author="Henderson" w:date="2015-04-09T21:03:00Z">
        <w:r w:rsidR="00215F57">
          <w:rPr>
            <w:sz w:val="24"/>
            <w:szCs w:val="24"/>
          </w:rPr>
          <w:t xml:space="preserve">titled the proposal </w:t>
        </w:r>
      </w:ins>
      <w:ins w:id="2" w:author="Henderson" w:date="2015-04-09T21:04:00Z">
        <w:r w:rsidR="00215F57">
          <w:rPr>
            <w:sz w:val="24"/>
            <w:szCs w:val="24"/>
          </w:rPr>
          <w:t xml:space="preserve">“Revised </w:t>
        </w:r>
      </w:ins>
      <w:ins w:id="3" w:author="Henderson" w:date="2015-04-09T21:03:00Z">
        <w:r w:rsidR="00215F57">
          <w:rPr>
            <w:sz w:val="24"/>
            <w:szCs w:val="24"/>
          </w:rPr>
          <w:t>Formula Rate Plan</w:t>
        </w:r>
      </w:ins>
      <w:ins w:id="4" w:author="Henderson" w:date="2015-04-09T21:04:00Z">
        <w:r w:rsidR="00215F57">
          <w:rPr>
            <w:sz w:val="24"/>
            <w:szCs w:val="24"/>
          </w:rPr>
          <w:t>”</w:t>
        </w:r>
      </w:ins>
      <w:ins w:id="5" w:author="Henderson" w:date="2015-04-09T21:03:00Z">
        <w:r w:rsidR="00215F57">
          <w:rPr>
            <w:sz w:val="24"/>
            <w:szCs w:val="24"/>
          </w:rPr>
          <w:t xml:space="preserve"> </w:t>
        </w:r>
      </w:ins>
      <w:ins w:id="6" w:author="Henderson" w:date="2015-04-09T21:04:00Z">
        <w:r w:rsidR="00215F57">
          <w:rPr>
            <w:sz w:val="24"/>
            <w:szCs w:val="24"/>
          </w:rPr>
          <w:t>because</w:t>
        </w:r>
      </w:ins>
      <w:ins w:id="7" w:author="Henderson" w:date="2015-04-09T21:03:00Z">
        <w:r w:rsidR="00215F57">
          <w:rPr>
            <w:sz w:val="24"/>
            <w:szCs w:val="24"/>
          </w:rPr>
          <w:t xml:space="preserve"> </w:t>
        </w:r>
      </w:ins>
      <w:ins w:id="8" w:author="Henderson" w:date="2015-04-09T21:04:00Z">
        <w:r w:rsidR="00215F57">
          <w:rPr>
            <w:sz w:val="24"/>
            <w:szCs w:val="24"/>
          </w:rPr>
          <w:t xml:space="preserve">we </w:t>
        </w:r>
      </w:ins>
      <w:r w:rsidRPr="00FD3A2E">
        <w:rPr>
          <w:sz w:val="24"/>
          <w:szCs w:val="24"/>
        </w:rPr>
        <w:t xml:space="preserve">consider </w:t>
      </w:r>
      <w:r w:rsidR="00D10C57">
        <w:rPr>
          <w:sz w:val="24"/>
          <w:szCs w:val="24"/>
        </w:rPr>
        <w:t>the propos</w:t>
      </w:r>
      <w:r w:rsidR="00EC6C9B">
        <w:rPr>
          <w:sz w:val="24"/>
          <w:szCs w:val="24"/>
        </w:rPr>
        <w:t>al</w:t>
      </w:r>
      <w:r w:rsidR="00D10C57">
        <w:rPr>
          <w:sz w:val="24"/>
          <w:szCs w:val="24"/>
        </w:rPr>
        <w:t xml:space="preserve"> </w:t>
      </w:r>
      <w:r w:rsidRPr="00FD3A2E">
        <w:rPr>
          <w:sz w:val="24"/>
          <w:szCs w:val="24"/>
        </w:rPr>
        <w:t>to be similar to ENO’s</w:t>
      </w:r>
      <w:r w:rsidR="00FA7EED">
        <w:rPr>
          <w:sz w:val="24"/>
          <w:szCs w:val="24"/>
        </w:rPr>
        <w:t xml:space="preserve"> prior </w:t>
      </w:r>
      <w:ins w:id="9" w:author="Henderson" w:date="2015-04-09T21:04:00Z">
        <w:r w:rsidR="00215F57">
          <w:rPr>
            <w:sz w:val="24"/>
            <w:szCs w:val="24"/>
          </w:rPr>
          <w:t xml:space="preserve">2008-2012 </w:t>
        </w:r>
      </w:ins>
      <w:r w:rsidR="00B128A8" w:rsidRPr="00FD3A2E">
        <w:rPr>
          <w:sz w:val="24"/>
          <w:szCs w:val="24"/>
        </w:rPr>
        <w:t xml:space="preserve">Formula Rate Plan, which </w:t>
      </w:r>
      <w:del w:id="10" w:author="Henderson" w:date="2015-04-09T21:04:00Z">
        <w:r w:rsidRPr="00FD3A2E" w:rsidDel="00215F57">
          <w:rPr>
            <w:sz w:val="24"/>
            <w:szCs w:val="24"/>
          </w:rPr>
          <w:delText xml:space="preserve">also </w:delText>
        </w:r>
      </w:del>
      <w:r w:rsidR="00B128A8" w:rsidRPr="00FD3A2E">
        <w:rPr>
          <w:sz w:val="24"/>
          <w:szCs w:val="24"/>
        </w:rPr>
        <w:t>provided for automatic adjustments between rate cases to true-up actual collected revenues to authorized revenue</w:t>
      </w:r>
      <w:r w:rsidR="00D10C57">
        <w:rPr>
          <w:sz w:val="24"/>
          <w:szCs w:val="24"/>
        </w:rPr>
        <w:t xml:space="preserve">. One major difference is </w:t>
      </w:r>
      <w:r w:rsidR="00B128A8" w:rsidRPr="00FD3A2E">
        <w:rPr>
          <w:sz w:val="24"/>
          <w:szCs w:val="24"/>
        </w:rPr>
        <w:t>that our proposal removes the “dead</w:t>
      </w:r>
      <w:r w:rsidR="007474C0">
        <w:rPr>
          <w:sz w:val="24"/>
          <w:szCs w:val="24"/>
        </w:rPr>
        <w:t>-</w:t>
      </w:r>
      <w:r w:rsidR="00B128A8" w:rsidRPr="00FD3A2E">
        <w:rPr>
          <w:sz w:val="24"/>
          <w:szCs w:val="24"/>
        </w:rPr>
        <w:t xml:space="preserve">band” (which otherwise allowed </w:t>
      </w:r>
      <w:r w:rsidR="00D10C57">
        <w:rPr>
          <w:sz w:val="24"/>
          <w:szCs w:val="24"/>
        </w:rPr>
        <w:t>ENO to retain</w:t>
      </w:r>
      <w:r w:rsidRPr="00FD3A2E">
        <w:rPr>
          <w:sz w:val="24"/>
          <w:szCs w:val="24"/>
        </w:rPr>
        <w:t xml:space="preserve"> up to </w:t>
      </w:r>
      <w:r w:rsidR="00B128A8" w:rsidRPr="00FD3A2E">
        <w:rPr>
          <w:sz w:val="24"/>
          <w:szCs w:val="24"/>
        </w:rPr>
        <w:t xml:space="preserve">40 bps of </w:t>
      </w:r>
      <w:r w:rsidR="00D10C57">
        <w:rPr>
          <w:sz w:val="24"/>
          <w:szCs w:val="24"/>
        </w:rPr>
        <w:t xml:space="preserve">revenue </w:t>
      </w:r>
      <w:r w:rsidR="00B128A8" w:rsidRPr="00FD3A2E">
        <w:rPr>
          <w:sz w:val="24"/>
          <w:szCs w:val="24"/>
        </w:rPr>
        <w:t xml:space="preserve">overages or shortfalls before triggering </w:t>
      </w:r>
      <w:r w:rsidRPr="00FD3A2E">
        <w:rPr>
          <w:sz w:val="24"/>
          <w:szCs w:val="24"/>
        </w:rPr>
        <w:t xml:space="preserve">an </w:t>
      </w:r>
      <w:r w:rsidR="00B128A8" w:rsidRPr="00FD3A2E">
        <w:rPr>
          <w:sz w:val="24"/>
          <w:szCs w:val="24"/>
        </w:rPr>
        <w:t>adjustment</w:t>
      </w:r>
      <w:r w:rsidR="007474C0">
        <w:rPr>
          <w:sz w:val="24"/>
          <w:szCs w:val="24"/>
        </w:rPr>
        <w:t>)</w:t>
      </w:r>
      <w:ins w:id="11" w:author="Henderson" w:date="2015-04-09T21:04:00Z">
        <w:r w:rsidR="00215F57">
          <w:rPr>
            <w:sz w:val="24"/>
            <w:szCs w:val="24"/>
          </w:rPr>
          <w:t>, and includes new incentives</w:t>
        </w:r>
      </w:ins>
      <w:r w:rsidR="00D10C57">
        <w:rPr>
          <w:sz w:val="24"/>
          <w:szCs w:val="24"/>
        </w:rPr>
        <w:t>.</w:t>
      </w:r>
    </w:p>
    <w:p w:rsidR="00215F57" w:rsidRDefault="00BE4F71" w:rsidP="00FD3A2E">
      <w:pPr>
        <w:rPr>
          <w:ins w:id="12" w:author="Henderson" w:date="2015-04-09T21:04:00Z"/>
          <w:sz w:val="24"/>
          <w:szCs w:val="24"/>
        </w:rPr>
      </w:pPr>
      <w:r w:rsidRPr="00FD3A2E">
        <w:rPr>
          <w:sz w:val="24"/>
          <w:szCs w:val="24"/>
        </w:rPr>
        <w:t xml:space="preserve">Our proposal has </w:t>
      </w:r>
      <w:r w:rsidR="00EC6C9B">
        <w:rPr>
          <w:sz w:val="24"/>
          <w:szCs w:val="24"/>
        </w:rPr>
        <w:t>four</w:t>
      </w:r>
      <w:r w:rsidRPr="00FD3A2E">
        <w:rPr>
          <w:sz w:val="24"/>
          <w:szCs w:val="24"/>
        </w:rPr>
        <w:t xml:space="preserve"> major</w:t>
      </w:r>
      <w:r w:rsidR="00D10C57">
        <w:rPr>
          <w:sz w:val="24"/>
          <w:szCs w:val="24"/>
        </w:rPr>
        <w:t xml:space="preserve"> components</w:t>
      </w:r>
      <w:r w:rsidRPr="00FD3A2E">
        <w:rPr>
          <w:sz w:val="24"/>
          <w:szCs w:val="24"/>
        </w:rPr>
        <w:t>:</w:t>
      </w:r>
      <w:r w:rsidR="00D10C57">
        <w:rPr>
          <w:sz w:val="24"/>
          <w:szCs w:val="24"/>
        </w:rPr>
        <w:t xml:space="preserve"> </w:t>
      </w:r>
    </w:p>
    <w:p w:rsidR="00215F57" w:rsidRDefault="00D10C57">
      <w:pPr>
        <w:pStyle w:val="ListParagraph"/>
        <w:numPr>
          <w:ilvl w:val="0"/>
          <w:numId w:val="7"/>
        </w:numPr>
        <w:rPr>
          <w:sz w:val="24"/>
          <w:szCs w:val="24"/>
        </w:rPr>
        <w:pPrChange w:id="13" w:author="Henderson" w:date="2015-04-09T21:04:00Z">
          <w:pPr/>
        </w:pPrChange>
      </w:pPr>
      <w:del w:id="14" w:author="Henderson" w:date="2015-04-09T21:04:00Z">
        <w:r w:rsidRPr="00BE0D88" w:rsidDel="00215F57">
          <w:rPr>
            <w:sz w:val="24"/>
            <w:szCs w:val="24"/>
          </w:rPr>
          <w:delText>A</w:delText>
        </w:r>
      </w:del>
      <w:del w:id="15" w:author="Henderson" w:date="2015-04-09T21:05:00Z">
        <w:r w:rsidRPr="00BE0D88" w:rsidDel="00215F57">
          <w:rPr>
            <w:sz w:val="24"/>
            <w:szCs w:val="24"/>
          </w:rPr>
          <w:delText xml:space="preserve"> </w:delText>
        </w:r>
      </w:del>
      <w:del w:id="16" w:author="Henderson" w:date="2015-04-09T21:04:00Z">
        <w:r w:rsidRPr="00BE0D88" w:rsidDel="00215F57">
          <w:rPr>
            <w:sz w:val="24"/>
            <w:szCs w:val="24"/>
          </w:rPr>
          <w:delText xml:space="preserve">new rate case to </w:delText>
        </w:r>
      </w:del>
      <w:del w:id="17" w:author="Henderson" w:date="2015-04-09T21:05:00Z">
        <w:r w:rsidRPr="00BE0D88" w:rsidDel="00215F57">
          <w:rPr>
            <w:sz w:val="24"/>
            <w:szCs w:val="24"/>
          </w:rPr>
          <w:delText xml:space="preserve">set </w:delText>
        </w:r>
      </w:del>
      <w:ins w:id="18" w:author="Henderson" w:date="2015-04-09T21:06:00Z">
        <w:r w:rsidR="00215F57">
          <w:rPr>
            <w:sz w:val="24"/>
            <w:szCs w:val="24"/>
          </w:rPr>
          <w:t xml:space="preserve"> Establishing </w:t>
        </w:r>
      </w:ins>
      <w:r w:rsidRPr="00BE0D88">
        <w:rPr>
          <w:sz w:val="24"/>
          <w:szCs w:val="24"/>
        </w:rPr>
        <w:t>baseline rates</w:t>
      </w:r>
      <w:ins w:id="19" w:author="Henderson" w:date="2015-04-09T21:05:00Z">
        <w:r w:rsidR="00215F57">
          <w:rPr>
            <w:sz w:val="24"/>
            <w:szCs w:val="24"/>
          </w:rPr>
          <w:t xml:space="preserve"> and authorized revenue</w:t>
        </w:r>
      </w:ins>
      <w:ins w:id="20" w:author="Henderson" w:date="2015-04-09T21:06:00Z">
        <w:r w:rsidR="00215F57">
          <w:rPr>
            <w:sz w:val="24"/>
            <w:szCs w:val="24"/>
          </w:rPr>
          <w:t>;</w:t>
        </w:r>
      </w:ins>
      <w:r w:rsidRPr="00BE0D88">
        <w:rPr>
          <w:sz w:val="24"/>
          <w:szCs w:val="24"/>
        </w:rPr>
        <w:t xml:space="preserve"> </w:t>
      </w:r>
      <w:r w:rsidR="00215F57">
        <w:rPr>
          <w:sz w:val="24"/>
          <w:szCs w:val="24"/>
        </w:rPr>
        <w:t xml:space="preserve"> </w:t>
      </w:r>
    </w:p>
    <w:p w:rsidR="00215F57" w:rsidRDefault="00D10C57">
      <w:pPr>
        <w:pStyle w:val="ListParagraph"/>
        <w:numPr>
          <w:ilvl w:val="0"/>
          <w:numId w:val="7"/>
        </w:numPr>
        <w:rPr>
          <w:ins w:id="21" w:author="Henderson" w:date="2015-04-09T21:05:00Z"/>
          <w:sz w:val="24"/>
          <w:szCs w:val="24"/>
        </w:rPr>
        <w:pPrChange w:id="22" w:author="Henderson" w:date="2015-04-09T21:04:00Z">
          <w:pPr/>
        </w:pPrChange>
      </w:pPr>
      <w:del w:id="23" w:author="Henderson" w:date="2015-04-09T21:05:00Z">
        <w:r w:rsidRPr="00BE0D88" w:rsidDel="00215F57">
          <w:rPr>
            <w:sz w:val="24"/>
            <w:szCs w:val="24"/>
          </w:rPr>
          <w:delText xml:space="preserve">the </w:delText>
        </w:r>
      </w:del>
      <w:ins w:id="24" w:author="Henderson" w:date="2015-04-09T21:05:00Z">
        <w:r w:rsidR="00215F57">
          <w:rPr>
            <w:sz w:val="24"/>
            <w:szCs w:val="24"/>
          </w:rPr>
          <w:t xml:space="preserve">A </w:t>
        </w:r>
      </w:ins>
      <w:r w:rsidRPr="00BE0D88">
        <w:rPr>
          <w:sz w:val="24"/>
          <w:szCs w:val="24"/>
        </w:rPr>
        <w:t>periodic rate adjustment mechanism</w:t>
      </w:r>
      <w:ins w:id="25" w:author="Henderson" w:date="2015-04-09T21:06:00Z">
        <w:r w:rsidR="00215F57">
          <w:rPr>
            <w:sz w:val="24"/>
            <w:szCs w:val="24"/>
          </w:rPr>
          <w:t>;</w:t>
        </w:r>
      </w:ins>
      <w:r w:rsidRPr="00BE0D88">
        <w:rPr>
          <w:sz w:val="24"/>
          <w:szCs w:val="24"/>
        </w:rPr>
        <w:t xml:space="preserve"> </w:t>
      </w:r>
    </w:p>
    <w:p w:rsidR="00215F57" w:rsidRDefault="00215F57">
      <w:pPr>
        <w:pStyle w:val="ListParagraph"/>
        <w:numPr>
          <w:ilvl w:val="0"/>
          <w:numId w:val="7"/>
        </w:numPr>
        <w:rPr>
          <w:ins w:id="26" w:author="Henderson" w:date="2015-04-09T21:05:00Z"/>
          <w:sz w:val="24"/>
          <w:szCs w:val="24"/>
        </w:rPr>
        <w:pPrChange w:id="27" w:author="Henderson" w:date="2015-04-09T21:04:00Z">
          <w:pPr/>
        </w:pPrChange>
      </w:pPr>
      <w:ins w:id="28" w:author="Henderson" w:date="2015-04-09T21:05:00Z">
        <w:r>
          <w:rPr>
            <w:sz w:val="24"/>
            <w:szCs w:val="24"/>
          </w:rPr>
          <w:t>S</w:t>
        </w:r>
      </w:ins>
      <w:del w:id="29" w:author="Henderson" w:date="2015-04-09T21:05:00Z">
        <w:r w:rsidR="00D10C57" w:rsidRPr="00BE0D88" w:rsidDel="00215F57">
          <w:rPr>
            <w:sz w:val="24"/>
            <w:szCs w:val="24"/>
          </w:rPr>
          <w:delText>s</w:delText>
        </w:r>
      </w:del>
      <w:r w:rsidR="00D10C57" w:rsidRPr="00BE0D88">
        <w:rPr>
          <w:sz w:val="24"/>
          <w:szCs w:val="24"/>
        </w:rPr>
        <w:t>pecific bonuses if ENO achieves certain specified goals</w:t>
      </w:r>
      <w:ins w:id="30" w:author="Henderson" w:date="2015-04-09T21:06:00Z">
        <w:r>
          <w:rPr>
            <w:sz w:val="24"/>
            <w:szCs w:val="24"/>
          </w:rPr>
          <w:t>;</w:t>
        </w:r>
      </w:ins>
      <w:del w:id="31" w:author="Henderson" w:date="2015-04-09T21:06:00Z">
        <w:r w:rsidR="00EC6C9B" w:rsidRPr="00BE0D88" w:rsidDel="00215F57">
          <w:rPr>
            <w:sz w:val="24"/>
            <w:szCs w:val="24"/>
          </w:rPr>
          <w:delText>,</w:delText>
        </w:r>
      </w:del>
      <w:r w:rsidR="00EC6C9B" w:rsidRPr="00BE0D88">
        <w:rPr>
          <w:sz w:val="24"/>
          <w:szCs w:val="24"/>
        </w:rPr>
        <w:t xml:space="preserve"> and</w:t>
      </w:r>
      <w:ins w:id="32" w:author="Henderson" w:date="2015-04-09T21:06:00Z">
        <w:r>
          <w:rPr>
            <w:sz w:val="24"/>
            <w:szCs w:val="24"/>
          </w:rPr>
          <w:t>,</w:t>
        </w:r>
      </w:ins>
      <w:r w:rsidR="00EC6C9B" w:rsidRPr="00BE0D88">
        <w:rPr>
          <w:sz w:val="24"/>
          <w:szCs w:val="24"/>
        </w:rPr>
        <w:t xml:space="preserve"> </w:t>
      </w:r>
    </w:p>
    <w:p w:rsidR="00D10C57" w:rsidRPr="00BE0D88" w:rsidRDefault="009F5470">
      <w:pPr>
        <w:pStyle w:val="ListParagraph"/>
        <w:numPr>
          <w:ilvl w:val="0"/>
          <w:numId w:val="7"/>
        </w:numPr>
        <w:rPr>
          <w:sz w:val="24"/>
          <w:szCs w:val="24"/>
        </w:rPr>
        <w:pPrChange w:id="33" w:author="Henderson" w:date="2015-04-09T21:04:00Z">
          <w:pPr/>
        </w:pPrChange>
      </w:pPr>
      <w:ins w:id="34" w:author="Henderson" w:date="2015-04-09T22:27:00Z">
        <w:r>
          <w:rPr>
            <w:sz w:val="24"/>
            <w:szCs w:val="24"/>
          </w:rPr>
          <w:t xml:space="preserve">Additional </w:t>
        </w:r>
      </w:ins>
      <w:ins w:id="35" w:author="Henderson" w:date="2015-04-09T22:28:00Z">
        <w:r>
          <w:rPr>
            <w:sz w:val="24"/>
            <w:szCs w:val="24"/>
          </w:rPr>
          <w:t xml:space="preserve">points </w:t>
        </w:r>
      </w:ins>
      <w:del w:id="36" w:author="Henderson" w:date="2015-04-09T21:05:00Z">
        <w:r w:rsidR="00EC6C9B" w:rsidRPr="00BE0D88" w:rsidDel="00215F57">
          <w:rPr>
            <w:sz w:val="24"/>
            <w:szCs w:val="24"/>
          </w:rPr>
          <w:delText>f</w:delText>
        </w:r>
      </w:del>
      <w:del w:id="37" w:author="Henderson" w:date="2015-04-09T22:27:00Z">
        <w:r w:rsidR="00EC6C9B" w:rsidRPr="00BE0D88" w:rsidDel="009F5470">
          <w:rPr>
            <w:sz w:val="24"/>
            <w:szCs w:val="24"/>
          </w:rPr>
          <w:delText>undamental p</w:delText>
        </w:r>
        <w:r w:rsidR="00800ED0" w:rsidRPr="00BE0D88" w:rsidDel="009F5470">
          <w:rPr>
            <w:sz w:val="24"/>
            <w:szCs w:val="24"/>
          </w:rPr>
          <w:delText>rogram</w:delText>
        </w:r>
        <w:r w:rsidR="00EC6C9B" w:rsidRPr="00BE0D88" w:rsidDel="009F5470">
          <w:rPr>
            <w:sz w:val="24"/>
            <w:szCs w:val="24"/>
          </w:rPr>
          <w:delText xml:space="preserve"> participation questions </w:delText>
        </w:r>
      </w:del>
      <w:r w:rsidR="00EC6C9B" w:rsidRPr="00BE0D88">
        <w:rPr>
          <w:sz w:val="24"/>
          <w:szCs w:val="24"/>
        </w:rPr>
        <w:t>to be addressed</w:t>
      </w:r>
      <w:r w:rsidR="00D10C57" w:rsidRPr="00BE0D88">
        <w:rPr>
          <w:sz w:val="24"/>
          <w:szCs w:val="24"/>
        </w:rPr>
        <w:t>.</w:t>
      </w:r>
    </w:p>
    <w:p w:rsidR="00165CD0" w:rsidRDefault="00BE4F71" w:rsidP="00FD3A2E">
      <w:pPr>
        <w:rPr>
          <w:sz w:val="24"/>
          <w:szCs w:val="24"/>
        </w:rPr>
      </w:pPr>
      <w:r w:rsidRPr="00FD3A2E">
        <w:rPr>
          <w:sz w:val="24"/>
          <w:szCs w:val="24"/>
        </w:rPr>
        <w:t xml:space="preserve"> </w:t>
      </w:r>
    </w:p>
    <w:p w:rsidR="00165CD0" w:rsidRDefault="00165C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08FA" w:rsidRDefault="00165CD0" w:rsidP="00FD3A2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Establish baseline year</w:t>
      </w:r>
      <w:r w:rsidR="00417107" w:rsidRPr="00FD3A2E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Essential starting point is </w:t>
      </w:r>
      <w:r w:rsidR="00434A49" w:rsidRPr="00FD3A2E">
        <w:rPr>
          <w:b/>
          <w:sz w:val="24"/>
          <w:szCs w:val="24"/>
        </w:rPr>
        <w:t xml:space="preserve">City </w:t>
      </w:r>
      <w:r w:rsidR="00241EC0" w:rsidRPr="00FD3A2E">
        <w:rPr>
          <w:b/>
          <w:sz w:val="24"/>
          <w:szCs w:val="24"/>
        </w:rPr>
        <w:t>Council</w:t>
      </w:r>
      <w:r>
        <w:rPr>
          <w:b/>
          <w:sz w:val="24"/>
          <w:szCs w:val="24"/>
        </w:rPr>
        <w:t xml:space="preserve">-approved </w:t>
      </w:r>
      <w:r w:rsidR="00BE4F71" w:rsidRPr="00FD3A2E">
        <w:rPr>
          <w:b/>
          <w:sz w:val="24"/>
          <w:szCs w:val="24"/>
        </w:rPr>
        <w:t>rates</w:t>
      </w:r>
      <w:r w:rsidR="00183C55" w:rsidRPr="00FD3A2E">
        <w:rPr>
          <w:b/>
          <w:sz w:val="24"/>
          <w:szCs w:val="24"/>
        </w:rPr>
        <w:t xml:space="preserve"> and </w:t>
      </w:r>
      <w:r w:rsidR="00822862" w:rsidRPr="00FD3A2E">
        <w:rPr>
          <w:b/>
          <w:sz w:val="24"/>
          <w:szCs w:val="24"/>
        </w:rPr>
        <w:t xml:space="preserve">authorized revenues for ENO (including an approved </w:t>
      </w:r>
      <w:r w:rsidR="00241EC0" w:rsidRPr="00FD3A2E">
        <w:rPr>
          <w:b/>
          <w:sz w:val="24"/>
          <w:szCs w:val="24"/>
        </w:rPr>
        <w:t>return on equity</w:t>
      </w:r>
      <w:r w:rsidR="00AB722A" w:rsidRPr="00FD3A2E">
        <w:rPr>
          <w:b/>
          <w:sz w:val="24"/>
          <w:szCs w:val="24"/>
        </w:rPr>
        <w:t>)</w:t>
      </w:r>
      <w:ins w:id="38" w:author="Henderson" w:date="2015-04-09T21:06:00Z">
        <w:r w:rsidR="00215F57">
          <w:rPr>
            <w:b/>
            <w:sz w:val="24"/>
            <w:szCs w:val="24"/>
          </w:rPr>
          <w:t xml:space="preserve"> for a “test year” or baseline</w:t>
        </w:r>
      </w:ins>
      <w:r w:rsidR="00241EC0" w:rsidRPr="00FD3A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ins w:id="39" w:author="Henderson" w:date="2015-04-09T22:35:00Z">
        <w:r w:rsidR="000A64C3">
          <w:rPr>
            <w:sz w:val="24"/>
            <w:szCs w:val="24"/>
          </w:rPr>
          <w:t>Adjustments in subsequent periods will “true-up” actual revenues to this amount of approved revenue for fixed costs.</w:t>
        </w:r>
      </w:ins>
    </w:p>
    <w:p w:rsidR="00E208FA" w:rsidRDefault="00E208FA" w:rsidP="00E208FA">
      <w:pPr>
        <w:pStyle w:val="ListParagraph"/>
        <w:ind w:left="360"/>
        <w:rPr>
          <w:b/>
          <w:sz w:val="24"/>
          <w:szCs w:val="24"/>
        </w:rPr>
      </w:pPr>
    </w:p>
    <w:p w:rsidR="00E208FA" w:rsidRDefault="00E208FA" w:rsidP="00E208FA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E208FA">
        <w:rPr>
          <w:sz w:val="24"/>
          <w:szCs w:val="24"/>
        </w:rPr>
        <w:t xml:space="preserve">The fact that </w:t>
      </w:r>
      <w:r w:rsidR="00165CD0" w:rsidRPr="00E208FA">
        <w:rPr>
          <w:sz w:val="24"/>
          <w:szCs w:val="24"/>
        </w:rPr>
        <w:t>ENO is operating with an expired FRP and “frozen” rates</w:t>
      </w:r>
      <w:r w:rsidRPr="00E208FA">
        <w:rPr>
          <w:sz w:val="24"/>
          <w:szCs w:val="24"/>
        </w:rPr>
        <w:t xml:space="preserve"> presents </w:t>
      </w:r>
      <w:ins w:id="40" w:author="Henderson" w:date="2015-04-09T22:28:00Z">
        <w:r w:rsidR="009F5470">
          <w:rPr>
            <w:sz w:val="24"/>
            <w:szCs w:val="24"/>
          </w:rPr>
          <w:t xml:space="preserve">several </w:t>
        </w:r>
      </w:ins>
      <w:r w:rsidRPr="00E208FA">
        <w:rPr>
          <w:sz w:val="24"/>
          <w:szCs w:val="24"/>
        </w:rPr>
        <w:t>options for establishing the baseline of authorized revenues</w:t>
      </w:r>
      <w:r w:rsidR="00165CD0" w:rsidRPr="00E208FA">
        <w:rPr>
          <w:sz w:val="24"/>
          <w:szCs w:val="24"/>
        </w:rPr>
        <w:t xml:space="preserve">. </w:t>
      </w:r>
    </w:p>
    <w:p w:rsidR="009F5470" w:rsidRDefault="000A64C3" w:rsidP="00E208FA">
      <w:pPr>
        <w:pStyle w:val="ListParagraph"/>
        <w:numPr>
          <w:ilvl w:val="1"/>
          <w:numId w:val="4"/>
        </w:numPr>
        <w:contextualSpacing w:val="0"/>
        <w:rPr>
          <w:ins w:id="41" w:author="Henderson" w:date="2015-04-09T22:30:00Z"/>
          <w:sz w:val="24"/>
          <w:szCs w:val="24"/>
        </w:rPr>
      </w:pPr>
      <w:ins w:id="42" w:author="Henderson" w:date="2015-04-09T22:34:00Z">
        <w:r>
          <w:rPr>
            <w:sz w:val="24"/>
            <w:szCs w:val="24"/>
          </w:rPr>
          <w:t>City Council will have multiple o</w:t>
        </w:r>
      </w:ins>
      <w:ins w:id="43" w:author="Henderson" w:date="2015-04-09T22:30:00Z">
        <w:r w:rsidR="009F5470">
          <w:rPr>
            <w:sz w:val="24"/>
            <w:szCs w:val="24"/>
          </w:rPr>
          <w:t>ptions</w:t>
        </w:r>
      </w:ins>
      <w:ins w:id="44" w:author="Henderson" w:date="2015-04-09T22:34:00Z">
        <w:r>
          <w:rPr>
            <w:sz w:val="24"/>
            <w:szCs w:val="24"/>
          </w:rPr>
          <w:t xml:space="preserve"> to identify ENO’s authorized revenue for fixed cost recovery</w:t>
        </w:r>
      </w:ins>
      <w:ins w:id="45" w:author="Henderson" w:date="2015-04-09T22:35:00Z">
        <w:r>
          <w:rPr>
            <w:sz w:val="24"/>
            <w:szCs w:val="24"/>
          </w:rPr>
          <w:t xml:space="preserve">, including new rate case.  We recognize this raised multiple issues </w:t>
        </w:r>
      </w:ins>
      <w:proofErr w:type="spellStart"/>
      <w:ins w:id="46" w:author="Henderson" w:date="2015-04-09T22:36:00Z">
        <w:r>
          <w:rPr>
            <w:sz w:val="24"/>
            <w:szCs w:val="24"/>
          </w:rPr>
          <w:t>tha</w:t>
        </w:r>
        <w:proofErr w:type="spellEnd"/>
        <w:r>
          <w:rPr>
            <w:sz w:val="24"/>
            <w:szCs w:val="24"/>
          </w:rPr>
          <w:t xml:space="preserve"> exist whether or not the Council opts to implement a </w:t>
        </w:r>
      </w:ins>
      <w:ins w:id="47" w:author="Henderson" w:date="2015-04-09T22:35:00Z">
        <w:r>
          <w:rPr>
            <w:sz w:val="24"/>
            <w:szCs w:val="24"/>
          </w:rPr>
          <w:t>decoupling</w:t>
        </w:r>
      </w:ins>
      <w:ins w:id="48" w:author="Henderson" w:date="2015-04-09T22:36:00Z">
        <w:r>
          <w:rPr>
            <w:sz w:val="24"/>
            <w:szCs w:val="24"/>
          </w:rPr>
          <w:t xml:space="preserve"> mechanism</w:t>
        </w:r>
      </w:ins>
      <w:ins w:id="49" w:author="Henderson" w:date="2015-04-09T22:35:00Z">
        <w:r>
          <w:rPr>
            <w:sz w:val="24"/>
            <w:szCs w:val="24"/>
          </w:rPr>
          <w:t>.</w:t>
        </w:r>
      </w:ins>
      <w:ins w:id="50" w:author="Henderson" w:date="2015-04-09T22:34:00Z">
        <w:r>
          <w:rPr>
            <w:sz w:val="24"/>
            <w:szCs w:val="24"/>
          </w:rPr>
          <w:t xml:space="preserve"> </w:t>
        </w:r>
      </w:ins>
      <w:ins w:id="51" w:author="Henderson" w:date="2015-04-09T22:35:00Z">
        <w:r>
          <w:rPr>
            <w:sz w:val="24"/>
            <w:szCs w:val="24"/>
          </w:rPr>
          <w:t xml:space="preserve"> [ </w:t>
        </w:r>
      </w:ins>
      <w:ins w:id="52" w:author="Henderson" w:date="2015-04-09T22:34:00Z">
        <w:r>
          <w:rPr>
            <w:sz w:val="24"/>
            <w:szCs w:val="24"/>
          </w:rPr>
          <w:t xml:space="preserve"> </w:t>
        </w:r>
      </w:ins>
      <w:ins w:id="53" w:author="Henderson" w:date="2015-04-09T22:30:00Z">
        <w:r w:rsidR="009F5470">
          <w:rPr>
            <w:sz w:val="24"/>
            <w:szCs w:val="24"/>
          </w:rPr>
          <w:t xml:space="preserve">TO DISCUSS </w:t>
        </w:r>
      </w:ins>
      <w:ins w:id="54" w:author="Henderson" w:date="2015-04-09T22:35:00Z">
        <w:r>
          <w:rPr>
            <w:sz w:val="24"/>
            <w:szCs w:val="24"/>
          </w:rPr>
          <w:t xml:space="preserve"> </w:t>
        </w:r>
      </w:ins>
      <w:ins w:id="55" w:author="Henderson" w:date="2015-04-09T22:30:00Z">
        <w:r w:rsidR="009F5470">
          <w:rPr>
            <w:sz w:val="24"/>
            <w:szCs w:val="24"/>
          </w:rPr>
          <w:t>]</w:t>
        </w:r>
      </w:ins>
    </w:p>
    <w:p w:rsidR="00165CD0" w:rsidDel="000A64C3" w:rsidRDefault="00165CD0">
      <w:pPr>
        <w:pStyle w:val="ListParagraph"/>
        <w:numPr>
          <w:ilvl w:val="2"/>
          <w:numId w:val="4"/>
        </w:numPr>
        <w:contextualSpacing w:val="0"/>
        <w:rPr>
          <w:del w:id="56" w:author="Henderson" w:date="2015-04-09T22:35:00Z"/>
          <w:sz w:val="24"/>
          <w:szCs w:val="24"/>
        </w:rPr>
        <w:pPrChange w:id="57" w:author="Henderson" w:date="2015-04-09T22:30:00Z">
          <w:pPr>
            <w:pStyle w:val="ListParagraph"/>
            <w:numPr>
              <w:ilvl w:val="1"/>
              <w:numId w:val="4"/>
            </w:numPr>
            <w:ind w:left="1080" w:hanging="360"/>
            <w:contextualSpacing w:val="0"/>
          </w:pPr>
        </w:pPrChange>
      </w:pPr>
      <w:del w:id="58" w:author="Henderson" w:date="2015-04-09T22:35:00Z">
        <w:r w:rsidDel="000A64C3">
          <w:rPr>
            <w:sz w:val="24"/>
            <w:szCs w:val="24"/>
          </w:rPr>
          <w:delText xml:space="preserve">Option </w:delText>
        </w:r>
      </w:del>
      <w:del w:id="59" w:author="Henderson" w:date="2015-04-09T22:30:00Z">
        <w:r w:rsidR="00800ED0" w:rsidDel="009F5470">
          <w:rPr>
            <w:sz w:val="24"/>
            <w:szCs w:val="24"/>
          </w:rPr>
          <w:delText>1</w:delText>
        </w:r>
      </w:del>
      <w:del w:id="60" w:author="Henderson" w:date="2015-04-09T22:35:00Z">
        <w:r w:rsidDel="000A64C3">
          <w:rPr>
            <w:sz w:val="24"/>
            <w:szCs w:val="24"/>
          </w:rPr>
          <w:delText xml:space="preserve"> is to undertake a new rate case</w:delText>
        </w:r>
        <w:r w:rsidR="00800ED0" w:rsidDel="000A64C3">
          <w:rPr>
            <w:sz w:val="24"/>
            <w:szCs w:val="24"/>
          </w:rPr>
          <w:delText xml:space="preserve"> </w:delText>
        </w:r>
        <w:r w:rsidR="00E208FA" w:rsidDel="000A64C3">
          <w:rPr>
            <w:sz w:val="24"/>
            <w:szCs w:val="24"/>
          </w:rPr>
          <w:delText>in 2016</w:delText>
        </w:r>
        <w:r w:rsidDel="000A64C3">
          <w:rPr>
            <w:sz w:val="24"/>
            <w:szCs w:val="24"/>
          </w:rPr>
          <w:delText xml:space="preserve">.  </w:delText>
        </w:r>
        <w:r w:rsidR="00BE4F71" w:rsidRPr="00FD3A2E" w:rsidDel="000A64C3">
          <w:rPr>
            <w:sz w:val="24"/>
            <w:szCs w:val="24"/>
          </w:rPr>
          <w:delText xml:space="preserve">The Council would establish rates for </w:delText>
        </w:r>
        <w:r w:rsidR="00800ED0" w:rsidDel="000A64C3">
          <w:rPr>
            <w:sz w:val="24"/>
            <w:szCs w:val="24"/>
          </w:rPr>
          <w:delText>a future test</w:delText>
        </w:r>
        <w:r w:rsidR="00BE4F71" w:rsidRPr="00FD3A2E" w:rsidDel="000A64C3">
          <w:rPr>
            <w:sz w:val="24"/>
            <w:szCs w:val="24"/>
          </w:rPr>
          <w:delText xml:space="preserve"> year</w:delText>
        </w:r>
        <w:r w:rsidR="007B6723" w:rsidDel="000A64C3">
          <w:rPr>
            <w:sz w:val="24"/>
            <w:szCs w:val="24"/>
          </w:rPr>
          <w:delText xml:space="preserve"> or use</w:delText>
        </w:r>
        <w:r w:rsidR="007B6723" w:rsidRPr="00E208FA" w:rsidDel="000A64C3">
          <w:rPr>
            <w:sz w:val="24"/>
            <w:szCs w:val="24"/>
          </w:rPr>
          <w:delText xml:space="preserve"> authorized revenues from most recent Council-approved adj</w:delText>
        </w:r>
        <w:r w:rsidR="007B6723" w:rsidDel="000A64C3">
          <w:rPr>
            <w:sz w:val="24"/>
            <w:szCs w:val="24"/>
          </w:rPr>
          <w:delText>ustments (2013 Resolution 8/8/2013</w:delText>
        </w:r>
        <w:r w:rsidR="007B6723" w:rsidRPr="00E208FA" w:rsidDel="000A64C3">
          <w:rPr>
            <w:sz w:val="24"/>
            <w:szCs w:val="24"/>
          </w:rPr>
          <w:delText>)</w:delText>
        </w:r>
        <w:r w:rsidR="007B6723" w:rsidDel="000A64C3">
          <w:rPr>
            <w:sz w:val="24"/>
            <w:szCs w:val="24"/>
          </w:rPr>
          <w:delText xml:space="preserve"> and Algiers FRP</w:delText>
        </w:r>
        <w:r w:rsidR="007B6723" w:rsidRPr="00E208FA" w:rsidDel="000A64C3">
          <w:rPr>
            <w:sz w:val="24"/>
            <w:szCs w:val="24"/>
          </w:rPr>
          <w:delText>.</w:delText>
        </w:r>
        <w:r w:rsidR="007B6723" w:rsidDel="000A64C3">
          <w:rPr>
            <w:sz w:val="24"/>
            <w:szCs w:val="24"/>
          </w:rPr>
          <w:delText xml:space="preserve"> </w:delText>
        </w:r>
        <w:r w:rsidR="007B6723" w:rsidRPr="00E208FA" w:rsidDel="000A64C3">
          <w:rPr>
            <w:sz w:val="24"/>
            <w:szCs w:val="24"/>
            <w:highlight w:val="yellow"/>
          </w:rPr>
          <w:delText>[ TO DISCUSS ]</w:delText>
        </w:r>
        <w:r w:rsidR="007B6723" w:rsidDel="000A64C3">
          <w:rPr>
            <w:sz w:val="24"/>
            <w:szCs w:val="24"/>
          </w:rPr>
          <w:delText>.</w:delText>
        </w:r>
        <w:r w:rsidR="00C80B26" w:rsidDel="000A64C3">
          <w:rPr>
            <w:sz w:val="24"/>
            <w:szCs w:val="24"/>
          </w:rPr>
          <w:delText xml:space="preserve"> </w:delText>
        </w:r>
      </w:del>
      <w:del w:id="61" w:author="Henderson" w:date="2015-04-09T21:09:00Z">
        <w:r w:rsidR="007B6723" w:rsidDel="00394C20">
          <w:rPr>
            <w:sz w:val="24"/>
            <w:szCs w:val="24"/>
          </w:rPr>
          <w:delText>The decoupling mechanism would be a pilot program.</w:delText>
        </w:r>
      </w:del>
    </w:p>
    <w:p w:rsidR="00800ED0" w:rsidDel="000A64C3" w:rsidRDefault="00165CD0">
      <w:pPr>
        <w:pStyle w:val="ListParagraph"/>
        <w:numPr>
          <w:ilvl w:val="2"/>
          <w:numId w:val="4"/>
        </w:numPr>
        <w:contextualSpacing w:val="0"/>
        <w:rPr>
          <w:del w:id="62" w:author="Henderson" w:date="2015-04-09T22:35:00Z"/>
          <w:sz w:val="24"/>
          <w:szCs w:val="24"/>
        </w:rPr>
        <w:pPrChange w:id="63" w:author="Henderson" w:date="2015-04-09T22:30:00Z">
          <w:pPr>
            <w:pStyle w:val="ListParagraph"/>
            <w:numPr>
              <w:ilvl w:val="1"/>
              <w:numId w:val="4"/>
            </w:numPr>
            <w:ind w:left="1080" w:hanging="360"/>
            <w:contextualSpacing w:val="0"/>
          </w:pPr>
        </w:pPrChange>
      </w:pPr>
      <w:del w:id="64" w:author="Henderson" w:date="2015-04-09T22:35:00Z">
        <w:r w:rsidRPr="00165CD0" w:rsidDel="000A64C3">
          <w:rPr>
            <w:sz w:val="24"/>
            <w:szCs w:val="24"/>
          </w:rPr>
          <w:delText xml:space="preserve">Option </w:delText>
        </w:r>
        <w:r w:rsidR="00800ED0" w:rsidDel="000A64C3">
          <w:rPr>
            <w:sz w:val="24"/>
            <w:szCs w:val="24"/>
          </w:rPr>
          <w:delText>2</w:delText>
        </w:r>
        <w:r w:rsidRPr="00165CD0" w:rsidDel="000A64C3">
          <w:rPr>
            <w:sz w:val="24"/>
            <w:szCs w:val="24"/>
          </w:rPr>
          <w:delText xml:space="preserve"> is to </w:delText>
        </w:r>
        <w:r w:rsidR="00800ED0" w:rsidDel="000A64C3">
          <w:rPr>
            <w:sz w:val="24"/>
            <w:szCs w:val="24"/>
          </w:rPr>
          <w:delText>undertake a new rate case in 2017 using 2016 as the test year.</w:delText>
        </w:r>
        <w:r w:rsidR="007B6723" w:rsidDel="000A64C3">
          <w:rPr>
            <w:sz w:val="24"/>
            <w:szCs w:val="24"/>
          </w:rPr>
          <w:delText xml:space="preserve"> The decoupling mechanism would be a pilot program.</w:delText>
        </w:r>
      </w:del>
    </w:p>
    <w:p w:rsidR="00E208FA" w:rsidRDefault="00800ED0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  <w:pPrChange w:id="65" w:author="Henderson" w:date="2015-04-09T22:30:00Z">
          <w:pPr>
            <w:pStyle w:val="ListParagraph"/>
            <w:numPr>
              <w:ilvl w:val="1"/>
              <w:numId w:val="4"/>
            </w:numPr>
            <w:ind w:left="1080" w:hanging="360"/>
            <w:contextualSpacing w:val="0"/>
          </w:pPr>
        </w:pPrChange>
      </w:pPr>
      <w:del w:id="66" w:author="Henderson" w:date="2015-04-09T22:35:00Z">
        <w:r w:rsidDel="000A64C3">
          <w:rPr>
            <w:sz w:val="24"/>
            <w:szCs w:val="24"/>
          </w:rPr>
          <w:delText>Option 3 is to undertake a rate case in 2018 using 2017 as the test year,</w:delText>
        </w:r>
      </w:del>
      <w:r>
        <w:rPr>
          <w:sz w:val="24"/>
          <w:szCs w:val="24"/>
        </w:rPr>
        <w:t xml:space="preserve"> </w:t>
      </w:r>
    </w:p>
    <w:p w:rsidR="00165CD0" w:rsidRDefault="00E208FA" w:rsidP="00E208FA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When the next rate case occurs, Council would identify </w:t>
      </w:r>
      <w:r w:rsidR="00434A49" w:rsidRPr="00165CD0">
        <w:rPr>
          <w:sz w:val="24"/>
          <w:szCs w:val="24"/>
        </w:rPr>
        <w:t xml:space="preserve">anticipated levels of usage </w:t>
      </w:r>
      <w:r w:rsidR="00417107" w:rsidRPr="00165CD0">
        <w:rPr>
          <w:sz w:val="24"/>
          <w:szCs w:val="24"/>
        </w:rPr>
        <w:t>among rate classes, specify</w:t>
      </w:r>
      <w:r w:rsidR="00434A49" w:rsidRPr="00165CD0">
        <w:rPr>
          <w:sz w:val="24"/>
          <w:szCs w:val="24"/>
        </w:rPr>
        <w:t xml:space="preserve"> </w:t>
      </w:r>
      <w:r w:rsidR="00183C55" w:rsidRPr="00165CD0">
        <w:rPr>
          <w:sz w:val="24"/>
          <w:szCs w:val="24"/>
        </w:rPr>
        <w:t>a</w:t>
      </w:r>
      <w:r w:rsidR="000A44A8" w:rsidRPr="00165CD0">
        <w:rPr>
          <w:sz w:val="24"/>
          <w:szCs w:val="24"/>
        </w:rPr>
        <w:t>uthorize</w:t>
      </w:r>
      <w:r w:rsidR="00434A49" w:rsidRPr="00165CD0">
        <w:rPr>
          <w:sz w:val="24"/>
          <w:szCs w:val="24"/>
        </w:rPr>
        <w:t>d</w:t>
      </w:r>
      <w:r w:rsidR="000A44A8" w:rsidRPr="00165CD0">
        <w:rPr>
          <w:sz w:val="24"/>
          <w:szCs w:val="24"/>
        </w:rPr>
        <w:t xml:space="preserve"> </w:t>
      </w:r>
      <w:r w:rsidR="00183C55" w:rsidRPr="00165CD0">
        <w:rPr>
          <w:sz w:val="24"/>
          <w:szCs w:val="24"/>
        </w:rPr>
        <w:t xml:space="preserve">fixed costs recovery, including approved return on equity </w:t>
      </w:r>
      <w:r w:rsidR="00C80B26" w:rsidRPr="00165CD0">
        <w:rPr>
          <w:sz w:val="24"/>
          <w:szCs w:val="24"/>
        </w:rPr>
        <w:t xml:space="preserve">(ROE) </w:t>
      </w:r>
      <w:r w:rsidR="00183C55" w:rsidRPr="00165CD0">
        <w:rPr>
          <w:sz w:val="24"/>
          <w:szCs w:val="24"/>
        </w:rPr>
        <w:t>for ENO</w:t>
      </w:r>
      <w:r w:rsidR="00434A49" w:rsidRPr="00165CD0">
        <w:rPr>
          <w:sz w:val="24"/>
          <w:szCs w:val="24"/>
        </w:rPr>
        <w:t>.</w:t>
      </w:r>
      <w:r w:rsidR="00165CD0">
        <w:rPr>
          <w:sz w:val="24"/>
          <w:szCs w:val="24"/>
        </w:rPr>
        <w:t xml:space="preserve">  </w:t>
      </w:r>
      <w:r w:rsidR="00BE4F71" w:rsidRPr="00165CD0">
        <w:rPr>
          <w:sz w:val="24"/>
          <w:szCs w:val="24"/>
        </w:rPr>
        <w:t xml:space="preserve">Rates would include </w:t>
      </w:r>
      <w:r w:rsidR="00C80B26" w:rsidRPr="00165CD0">
        <w:rPr>
          <w:sz w:val="24"/>
          <w:szCs w:val="24"/>
        </w:rPr>
        <w:t xml:space="preserve">all </w:t>
      </w:r>
      <w:r w:rsidR="008B1F20" w:rsidRPr="00165CD0">
        <w:rPr>
          <w:sz w:val="24"/>
          <w:szCs w:val="24"/>
        </w:rPr>
        <w:t xml:space="preserve">customary </w:t>
      </w:r>
      <w:r w:rsidR="007A17D6" w:rsidRPr="00165CD0">
        <w:rPr>
          <w:sz w:val="24"/>
          <w:szCs w:val="24"/>
        </w:rPr>
        <w:t xml:space="preserve">inputs </w:t>
      </w:r>
      <w:r w:rsidR="00183C55" w:rsidRPr="00165CD0">
        <w:rPr>
          <w:sz w:val="24"/>
          <w:szCs w:val="24"/>
        </w:rPr>
        <w:t xml:space="preserve">-- </w:t>
      </w:r>
      <w:r w:rsidR="00BE4F71" w:rsidRPr="00165CD0">
        <w:rPr>
          <w:sz w:val="24"/>
          <w:szCs w:val="24"/>
        </w:rPr>
        <w:t>recovery of variable operational costs</w:t>
      </w:r>
      <w:r w:rsidR="000771D6" w:rsidRPr="00165CD0">
        <w:rPr>
          <w:sz w:val="24"/>
          <w:szCs w:val="24"/>
        </w:rPr>
        <w:t xml:space="preserve">, </w:t>
      </w:r>
      <w:r w:rsidR="007A17D6" w:rsidRPr="00165CD0">
        <w:rPr>
          <w:sz w:val="24"/>
          <w:szCs w:val="24"/>
        </w:rPr>
        <w:t xml:space="preserve">and other </w:t>
      </w:r>
      <w:r w:rsidR="000771D6" w:rsidRPr="00165CD0">
        <w:rPr>
          <w:sz w:val="24"/>
          <w:szCs w:val="24"/>
        </w:rPr>
        <w:t>adjustments deemed</w:t>
      </w:r>
      <w:r w:rsidR="00BE4F71" w:rsidRPr="00165CD0">
        <w:rPr>
          <w:sz w:val="24"/>
          <w:szCs w:val="24"/>
        </w:rPr>
        <w:t xml:space="preserve"> appropriate</w:t>
      </w:r>
      <w:r w:rsidR="009075E7" w:rsidRPr="00165CD0">
        <w:rPr>
          <w:sz w:val="24"/>
          <w:szCs w:val="24"/>
        </w:rPr>
        <w:t xml:space="preserve"> by the Council</w:t>
      </w:r>
      <w:r w:rsidR="00BE4F71" w:rsidRPr="00165CD0">
        <w:rPr>
          <w:sz w:val="24"/>
          <w:szCs w:val="24"/>
        </w:rPr>
        <w:t>.</w:t>
      </w:r>
      <w:r>
        <w:rPr>
          <w:sz w:val="24"/>
          <w:szCs w:val="24"/>
        </w:rPr>
        <w:t xml:space="preserve">  The decoupling adjustment mechanism (described below) would apply according to a schedule to be determined.</w:t>
      </w:r>
    </w:p>
    <w:p w:rsidR="00165CD0" w:rsidRDefault="00165CD0" w:rsidP="00165CD0">
      <w:pPr>
        <w:pStyle w:val="ListParagraph"/>
        <w:ind w:left="360"/>
        <w:contextualSpacing w:val="0"/>
        <w:rPr>
          <w:sz w:val="24"/>
          <w:szCs w:val="24"/>
        </w:rPr>
      </w:pPr>
    </w:p>
    <w:p w:rsidR="00241EC0" w:rsidRPr="00165CD0" w:rsidRDefault="00E208FA" w:rsidP="00165CD0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Decoupling </w:t>
      </w:r>
      <w:r w:rsidR="004642DF">
        <w:rPr>
          <w:b/>
          <w:sz w:val="24"/>
          <w:szCs w:val="24"/>
        </w:rPr>
        <w:t>Implementation</w:t>
      </w:r>
      <w:r w:rsidR="007A17D6" w:rsidRPr="00165CD0">
        <w:rPr>
          <w:b/>
          <w:sz w:val="24"/>
          <w:szCs w:val="24"/>
        </w:rPr>
        <w:t xml:space="preserve">.   </w:t>
      </w:r>
      <w:r w:rsidR="009075E7" w:rsidRPr="00165CD0">
        <w:rPr>
          <w:b/>
          <w:sz w:val="24"/>
          <w:szCs w:val="24"/>
        </w:rPr>
        <w:t xml:space="preserve">Council </w:t>
      </w:r>
      <w:r w:rsidR="007A17D6" w:rsidRPr="00165CD0">
        <w:rPr>
          <w:b/>
          <w:sz w:val="24"/>
          <w:szCs w:val="24"/>
        </w:rPr>
        <w:t xml:space="preserve">would schedule </w:t>
      </w:r>
      <w:r w:rsidR="00CB113F" w:rsidRPr="00165CD0">
        <w:rPr>
          <w:b/>
          <w:sz w:val="24"/>
          <w:szCs w:val="24"/>
        </w:rPr>
        <w:t>regular adjustments</w:t>
      </w:r>
      <w:del w:id="67" w:author="Henderson" w:date="2015-04-09T21:11:00Z">
        <w:r w:rsidR="00CB113F" w:rsidRPr="00165CD0" w:rsidDel="00394C20">
          <w:rPr>
            <w:b/>
            <w:sz w:val="24"/>
            <w:szCs w:val="24"/>
          </w:rPr>
          <w:delText xml:space="preserve"> for 3 years</w:delText>
        </w:r>
      </w:del>
      <w:r w:rsidR="00CB113F" w:rsidRPr="00165CD0">
        <w:rPr>
          <w:b/>
          <w:sz w:val="24"/>
          <w:szCs w:val="24"/>
        </w:rPr>
        <w:t>.</w:t>
      </w:r>
    </w:p>
    <w:p w:rsidR="00CB113F" w:rsidRPr="00FD3A2E" w:rsidDel="00394C20" w:rsidRDefault="00CB113F" w:rsidP="00CB113F">
      <w:pPr>
        <w:pStyle w:val="ListParagraph"/>
        <w:ind w:left="360"/>
        <w:rPr>
          <w:del w:id="68" w:author="Henderson" w:date="2015-04-09T21:10:00Z"/>
          <w:sz w:val="24"/>
          <w:szCs w:val="24"/>
        </w:rPr>
      </w:pPr>
    </w:p>
    <w:p w:rsidR="00241EC0" w:rsidRPr="00FD3A2E" w:rsidRDefault="00241EC0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 xml:space="preserve">Establish a </w:t>
      </w:r>
      <w:del w:id="69" w:author="Henderson" w:date="2015-04-09T21:11:00Z">
        <w:r w:rsidR="00AB722A" w:rsidRPr="00FD3A2E" w:rsidDel="00394C20">
          <w:rPr>
            <w:sz w:val="24"/>
            <w:szCs w:val="24"/>
          </w:rPr>
          <w:delText>3-y</w:delText>
        </w:r>
        <w:r w:rsidR="00FF7531" w:rsidRPr="00FD3A2E" w:rsidDel="00394C20">
          <w:rPr>
            <w:sz w:val="24"/>
            <w:szCs w:val="24"/>
          </w:rPr>
          <w:delText xml:space="preserve">ear </w:delText>
        </w:r>
      </w:del>
      <w:r w:rsidRPr="00FD3A2E">
        <w:rPr>
          <w:sz w:val="24"/>
          <w:szCs w:val="24"/>
        </w:rPr>
        <w:t xml:space="preserve">schedule </w:t>
      </w:r>
      <w:del w:id="70" w:author="Henderson" w:date="2015-04-09T21:11:00Z">
        <w:r w:rsidR="00434A49" w:rsidRPr="00FD3A2E" w:rsidDel="00394C20">
          <w:rPr>
            <w:sz w:val="24"/>
            <w:szCs w:val="24"/>
          </w:rPr>
          <w:delText xml:space="preserve">and </w:delText>
        </w:r>
      </w:del>
      <w:r w:rsidRPr="00FD3A2E">
        <w:rPr>
          <w:sz w:val="24"/>
          <w:szCs w:val="24"/>
        </w:rPr>
        <w:t>for p</w:t>
      </w:r>
      <w:r w:rsidR="008B1F20" w:rsidRPr="00FD3A2E">
        <w:rPr>
          <w:sz w:val="24"/>
          <w:szCs w:val="24"/>
        </w:rPr>
        <w:t xml:space="preserve">eriodic </w:t>
      </w:r>
      <w:r w:rsidR="00FF7531" w:rsidRPr="00FD3A2E">
        <w:rPr>
          <w:sz w:val="24"/>
          <w:szCs w:val="24"/>
        </w:rPr>
        <w:t xml:space="preserve">rate </w:t>
      </w:r>
      <w:r w:rsidRPr="00FD3A2E">
        <w:rPr>
          <w:sz w:val="24"/>
          <w:szCs w:val="24"/>
        </w:rPr>
        <w:t>adjustments</w:t>
      </w:r>
      <w:r w:rsidR="00AB722A" w:rsidRPr="00FD3A2E">
        <w:rPr>
          <w:sz w:val="24"/>
          <w:szCs w:val="24"/>
        </w:rPr>
        <w:t xml:space="preserve"> and a formula for each rate adjustment</w:t>
      </w:r>
      <w:r w:rsidR="00E208FA">
        <w:rPr>
          <w:sz w:val="24"/>
          <w:szCs w:val="24"/>
        </w:rPr>
        <w:t xml:space="preserve"> based upon the baseline authorized revenues</w:t>
      </w:r>
      <w:r w:rsidR="009075E7" w:rsidRPr="00FD3A2E">
        <w:rPr>
          <w:sz w:val="24"/>
          <w:szCs w:val="24"/>
        </w:rPr>
        <w:t>.</w:t>
      </w:r>
    </w:p>
    <w:p w:rsidR="00434A49" w:rsidRDefault="00434A49" w:rsidP="00CB113F">
      <w:pPr>
        <w:pStyle w:val="ListParagraph"/>
        <w:numPr>
          <w:ilvl w:val="1"/>
          <w:numId w:val="4"/>
        </w:numPr>
        <w:contextualSpacing w:val="0"/>
        <w:rPr>
          <w:ins w:id="71" w:author="Henderson" w:date="2015-04-09T21:12:00Z"/>
          <w:sz w:val="24"/>
          <w:szCs w:val="24"/>
        </w:rPr>
      </w:pPr>
      <w:r w:rsidRPr="00FD3A2E">
        <w:rPr>
          <w:sz w:val="24"/>
          <w:szCs w:val="24"/>
        </w:rPr>
        <w:t>Adjustments could occur quarterly, semi-annually, or annually.</w:t>
      </w:r>
    </w:p>
    <w:p w:rsidR="00394C20" w:rsidRPr="00FD3A2E" w:rsidRDefault="00394C20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ins w:id="72" w:author="Henderson" w:date="2015-04-09T21:12:00Z">
        <w:r>
          <w:rPr>
            <w:sz w:val="24"/>
            <w:szCs w:val="24"/>
          </w:rPr>
          <w:t>We propose a 3 year period for the program.</w:t>
        </w:r>
      </w:ins>
    </w:p>
    <w:p w:rsidR="00FF7531" w:rsidRPr="00FD3A2E" w:rsidRDefault="00417107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 xml:space="preserve">At the end of each adjustment period, ENO would file a report with </w:t>
      </w:r>
      <w:r w:rsidR="000771D6" w:rsidRPr="00FD3A2E">
        <w:rPr>
          <w:sz w:val="24"/>
          <w:szCs w:val="24"/>
        </w:rPr>
        <w:t xml:space="preserve">specified </w:t>
      </w:r>
      <w:r w:rsidRPr="00FD3A2E">
        <w:rPr>
          <w:sz w:val="24"/>
          <w:szCs w:val="24"/>
        </w:rPr>
        <w:t xml:space="preserve">information needed to adjust </w:t>
      </w:r>
      <w:r w:rsidR="00B51688" w:rsidRPr="00FD3A2E">
        <w:rPr>
          <w:sz w:val="24"/>
          <w:szCs w:val="24"/>
        </w:rPr>
        <w:t>rates for the subsequent period</w:t>
      </w:r>
      <w:r w:rsidR="00AB722A" w:rsidRPr="00FD3A2E">
        <w:rPr>
          <w:sz w:val="24"/>
          <w:szCs w:val="24"/>
        </w:rPr>
        <w:t>, including:</w:t>
      </w:r>
    </w:p>
    <w:p w:rsidR="00464A30" w:rsidRPr="00FD3A2E" w:rsidRDefault="00AB722A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A</w:t>
      </w:r>
      <w:r w:rsidR="00241EC0" w:rsidRPr="00FD3A2E">
        <w:rPr>
          <w:sz w:val="24"/>
          <w:szCs w:val="24"/>
        </w:rPr>
        <w:t xml:space="preserve">ctual revenue </w:t>
      </w:r>
      <w:r w:rsidR="007F55E6" w:rsidRPr="00FD3A2E">
        <w:rPr>
          <w:sz w:val="24"/>
          <w:szCs w:val="24"/>
        </w:rPr>
        <w:t xml:space="preserve">collected </w:t>
      </w:r>
      <w:r w:rsidRPr="00FD3A2E">
        <w:rPr>
          <w:sz w:val="24"/>
          <w:szCs w:val="24"/>
        </w:rPr>
        <w:t xml:space="preserve">toward </w:t>
      </w:r>
      <w:r w:rsidR="00FF7531" w:rsidRPr="00FD3A2E">
        <w:rPr>
          <w:sz w:val="24"/>
          <w:szCs w:val="24"/>
        </w:rPr>
        <w:t xml:space="preserve">authorized </w:t>
      </w:r>
      <w:r w:rsidR="00464A30" w:rsidRPr="00FD3A2E">
        <w:rPr>
          <w:sz w:val="24"/>
          <w:szCs w:val="24"/>
        </w:rPr>
        <w:t>fixed cost</w:t>
      </w:r>
      <w:r w:rsidR="00FF7531" w:rsidRPr="00FD3A2E">
        <w:rPr>
          <w:sz w:val="24"/>
          <w:szCs w:val="24"/>
        </w:rPr>
        <w:t>s</w:t>
      </w:r>
      <w:r w:rsidR="00464A30" w:rsidRPr="00FD3A2E">
        <w:rPr>
          <w:sz w:val="24"/>
          <w:szCs w:val="24"/>
        </w:rPr>
        <w:t xml:space="preserve"> </w:t>
      </w:r>
      <w:r w:rsidR="00FF7531" w:rsidRPr="00FD3A2E">
        <w:rPr>
          <w:sz w:val="24"/>
          <w:szCs w:val="24"/>
        </w:rPr>
        <w:t xml:space="preserve">in </w:t>
      </w:r>
      <w:r w:rsidR="00AF746A" w:rsidRPr="00FD3A2E">
        <w:rPr>
          <w:sz w:val="24"/>
          <w:szCs w:val="24"/>
        </w:rPr>
        <w:t>the period</w:t>
      </w:r>
      <w:r w:rsidR="007F55E6" w:rsidRPr="00FD3A2E">
        <w:rPr>
          <w:sz w:val="24"/>
          <w:szCs w:val="24"/>
        </w:rPr>
        <w:t>.</w:t>
      </w:r>
      <w:r w:rsidR="006244E2" w:rsidRPr="00FD3A2E">
        <w:rPr>
          <w:sz w:val="24"/>
          <w:szCs w:val="24"/>
        </w:rPr>
        <w:t xml:space="preserve"> </w:t>
      </w:r>
    </w:p>
    <w:p w:rsidR="00464A30" w:rsidRPr="00FD3A2E" w:rsidRDefault="00AB722A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Identify a</w:t>
      </w:r>
      <w:r w:rsidR="00AF746A" w:rsidRPr="00FD3A2E">
        <w:rPr>
          <w:sz w:val="24"/>
          <w:szCs w:val="24"/>
        </w:rPr>
        <w:t>ny excess</w:t>
      </w:r>
      <w:r w:rsidR="008B1F20" w:rsidRPr="00FD3A2E">
        <w:rPr>
          <w:sz w:val="24"/>
          <w:szCs w:val="24"/>
        </w:rPr>
        <w:t xml:space="preserve"> or s</w:t>
      </w:r>
      <w:r w:rsidR="00AF746A" w:rsidRPr="00FD3A2E">
        <w:rPr>
          <w:sz w:val="24"/>
          <w:szCs w:val="24"/>
        </w:rPr>
        <w:t>hortfall</w:t>
      </w:r>
      <w:r w:rsidR="008B1F20" w:rsidRPr="00FD3A2E">
        <w:rPr>
          <w:sz w:val="24"/>
          <w:szCs w:val="24"/>
        </w:rPr>
        <w:t xml:space="preserve"> in the prior period</w:t>
      </w:r>
      <w:r w:rsidR="007F55E6" w:rsidRPr="00FD3A2E">
        <w:rPr>
          <w:sz w:val="24"/>
          <w:szCs w:val="24"/>
        </w:rPr>
        <w:t>.</w:t>
      </w:r>
      <w:r w:rsidR="00464A30" w:rsidRPr="00FD3A2E">
        <w:rPr>
          <w:sz w:val="24"/>
          <w:szCs w:val="24"/>
        </w:rPr>
        <w:t xml:space="preserve"> </w:t>
      </w:r>
    </w:p>
    <w:p w:rsidR="00CB113F" w:rsidRDefault="00CB113F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Pr="00E208FA">
        <w:rPr>
          <w:sz w:val="24"/>
          <w:szCs w:val="24"/>
          <w:highlight w:val="lightGray"/>
        </w:rPr>
        <w:t>x</w:t>
      </w:r>
      <w:r>
        <w:rPr>
          <w:sz w:val="24"/>
          <w:szCs w:val="24"/>
        </w:rPr>
        <w:t xml:space="preserve"> weeks, a rate adjustment would be i</w:t>
      </w:r>
      <w:r w:rsidR="00464A30" w:rsidRPr="00FD3A2E">
        <w:rPr>
          <w:sz w:val="24"/>
          <w:szCs w:val="24"/>
        </w:rPr>
        <w:t>mplement</w:t>
      </w:r>
      <w:r>
        <w:rPr>
          <w:sz w:val="24"/>
          <w:szCs w:val="24"/>
        </w:rPr>
        <w:t>ed</w:t>
      </w:r>
      <w:r w:rsidR="00464A30" w:rsidRPr="00FD3A2E">
        <w:rPr>
          <w:sz w:val="24"/>
          <w:szCs w:val="24"/>
        </w:rPr>
        <w:t xml:space="preserve"> </w:t>
      </w:r>
      <w:r w:rsidR="00AF746A" w:rsidRPr="00FD3A2E">
        <w:rPr>
          <w:sz w:val="24"/>
          <w:szCs w:val="24"/>
        </w:rPr>
        <w:t>for the upcoming period</w:t>
      </w:r>
      <w:r>
        <w:rPr>
          <w:sz w:val="24"/>
          <w:szCs w:val="24"/>
        </w:rPr>
        <w:t>.  The purpose of the adjustment to rates is</w:t>
      </w:r>
      <w:r w:rsidR="00AF746A" w:rsidRPr="00FD3A2E">
        <w:rPr>
          <w:sz w:val="24"/>
          <w:szCs w:val="24"/>
        </w:rPr>
        <w:t xml:space="preserve"> to reconcile actual </w:t>
      </w:r>
      <w:r w:rsidR="007F55E6" w:rsidRPr="00FD3A2E">
        <w:rPr>
          <w:sz w:val="24"/>
          <w:szCs w:val="24"/>
        </w:rPr>
        <w:t xml:space="preserve">revenue </w:t>
      </w:r>
      <w:r w:rsidR="00FF7531" w:rsidRPr="00FD3A2E">
        <w:rPr>
          <w:sz w:val="24"/>
          <w:szCs w:val="24"/>
        </w:rPr>
        <w:t xml:space="preserve">collected </w:t>
      </w:r>
      <w:r>
        <w:rPr>
          <w:sz w:val="24"/>
          <w:szCs w:val="24"/>
        </w:rPr>
        <w:t xml:space="preserve">from the prior period </w:t>
      </w:r>
      <w:r w:rsidR="00FF7531" w:rsidRPr="00FD3A2E">
        <w:rPr>
          <w:sz w:val="24"/>
          <w:szCs w:val="24"/>
        </w:rPr>
        <w:t>to the revenue needed to recover authorized fixed costs</w:t>
      </w:r>
      <w:r>
        <w:rPr>
          <w:sz w:val="24"/>
          <w:szCs w:val="24"/>
        </w:rPr>
        <w:t xml:space="preserve"> in the prior period</w:t>
      </w:r>
      <w:r w:rsidR="00464A30" w:rsidRPr="00FD3A2E">
        <w:rPr>
          <w:sz w:val="24"/>
          <w:szCs w:val="24"/>
        </w:rPr>
        <w:t>.</w:t>
      </w:r>
      <w:r w:rsidR="00AF746A" w:rsidRPr="00FD3A2E">
        <w:rPr>
          <w:sz w:val="24"/>
          <w:szCs w:val="24"/>
        </w:rPr>
        <w:t xml:space="preserve"> </w:t>
      </w:r>
      <w:r w:rsidR="00464A30" w:rsidRPr="00FD3A2E">
        <w:rPr>
          <w:sz w:val="24"/>
          <w:szCs w:val="24"/>
        </w:rPr>
        <w:t xml:space="preserve"> I</w:t>
      </w:r>
      <w:r w:rsidR="00AF746A" w:rsidRPr="00FD3A2E">
        <w:rPr>
          <w:sz w:val="24"/>
          <w:szCs w:val="24"/>
        </w:rPr>
        <w:t>f there was a shortfall</w:t>
      </w:r>
      <w:r w:rsidR="00464A30" w:rsidRPr="00FD3A2E">
        <w:rPr>
          <w:sz w:val="24"/>
          <w:szCs w:val="24"/>
        </w:rPr>
        <w:t xml:space="preserve"> from prior period</w:t>
      </w:r>
      <w:r w:rsidR="00AF746A" w:rsidRPr="00FD3A2E">
        <w:rPr>
          <w:sz w:val="24"/>
          <w:szCs w:val="24"/>
        </w:rPr>
        <w:t xml:space="preserve">, rates </w:t>
      </w:r>
      <w:r>
        <w:rPr>
          <w:sz w:val="24"/>
          <w:szCs w:val="24"/>
        </w:rPr>
        <w:t xml:space="preserve">for the upcoming period </w:t>
      </w:r>
      <w:r w:rsidR="00AF746A" w:rsidRPr="00FD3A2E">
        <w:rPr>
          <w:sz w:val="24"/>
          <w:szCs w:val="24"/>
        </w:rPr>
        <w:t>are adjusted up to recoup the shortfall</w:t>
      </w:r>
      <w:r w:rsidR="00AB722A" w:rsidRPr="00FD3A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B722A" w:rsidRPr="00FD3A2E">
        <w:rPr>
          <w:sz w:val="24"/>
          <w:szCs w:val="24"/>
        </w:rPr>
        <w:t>in addition to the authorized revenue</w:t>
      </w:r>
      <w:r>
        <w:rPr>
          <w:sz w:val="24"/>
          <w:szCs w:val="24"/>
        </w:rPr>
        <w:t xml:space="preserve"> for the upcoming period)</w:t>
      </w:r>
      <w:r w:rsidR="00AF746A" w:rsidRPr="00FD3A2E">
        <w:rPr>
          <w:sz w:val="24"/>
          <w:szCs w:val="24"/>
        </w:rPr>
        <w:t>.  If there was an overage</w:t>
      </w:r>
      <w:r w:rsidR="00AB722A" w:rsidRPr="00FD3A2E">
        <w:rPr>
          <w:sz w:val="24"/>
          <w:szCs w:val="24"/>
        </w:rPr>
        <w:t xml:space="preserve"> </w:t>
      </w:r>
      <w:r w:rsidR="001E6993" w:rsidRPr="00FD3A2E">
        <w:rPr>
          <w:sz w:val="24"/>
          <w:szCs w:val="24"/>
        </w:rPr>
        <w:t xml:space="preserve">collected </w:t>
      </w:r>
      <w:r w:rsidR="00AB722A" w:rsidRPr="00FD3A2E">
        <w:rPr>
          <w:sz w:val="24"/>
          <w:szCs w:val="24"/>
        </w:rPr>
        <w:t>in prior period</w:t>
      </w:r>
      <w:r w:rsidR="00AF746A" w:rsidRPr="00FD3A2E">
        <w:rPr>
          <w:sz w:val="24"/>
          <w:szCs w:val="24"/>
        </w:rPr>
        <w:t>, rates are reduced to return the overage to customers</w:t>
      </w:r>
      <w:r w:rsidR="001E6993" w:rsidRPr="00FD3A2E">
        <w:rPr>
          <w:sz w:val="24"/>
          <w:szCs w:val="24"/>
        </w:rPr>
        <w:t xml:space="preserve"> in the upcoming period</w:t>
      </w:r>
      <w:r w:rsidR="00AF746A" w:rsidRPr="00FD3A2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F746A" w:rsidRPr="00FD3A2E" w:rsidRDefault="00CB113F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 adjustment does not depend on the reason for the overage or shortfall.</w:t>
      </w:r>
      <w:r w:rsidR="007A17D6">
        <w:rPr>
          <w:sz w:val="24"/>
          <w:szCs w:val="24"/>
        </w:rPr>
        <w:t xml:space="preserve">  Specifically, adjustments do not depend on tying the overage or shortfall to efficiency programs.</w:t>
      </w:r>
      <w:r>
        <w:rPr>
          <w:sz w:val="24"/>
          <w:szCs w:val="24"/>
        </w:rPr>
        <w:t xml:space="preserve"> </w:t>
      </w:r>
    </w:p>
    <w:p w:rsidR="00241EC0" w:rsidRPr="00FD3A2E" w:rsidRDefault="00CB113F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="00AF746A" w:rsidRPr="00FD3A2E">
        <w:rPr>
          <w:sz w:val="24"/>
          <w:szCs w:val="24"/>
        </w:rPr>
        <w:t>ate adjustment</w:t>
      </w:r>
      <w:r>
        <w:rPr>
          <w:sz w:val="24"/>
          <w:szCs w:val="24"/>
        </w:rPr>
        <w:t>s</w:t>
      </w:r>
      <w:r w:rsidR="00AF746A" w:rsidRPr="00FD3A2E">
        <w:rPr>
          <w:sz w:val="24"/>
          <w:szCs w:val="24"/>
        </w:rPr>
        <w:t xml:space="preserve"> can take the form of a rider</w:t>
      </w:r>
      <w:r>
        <w:rPr>
          <w:sz w:val="24"/>
          <w:szCs w:val="24"/>
        </w:rPr>
        <w:t xml:space="preserve"> or not</w:t>
      </w:r>
      <w:r w:rsidR="00AF746A" w:rsidRPr="00FD3A2E">
        <w:rPr>
          <w:sz w:val="24"/>
          <w:szCs w:val="24"/>
        </w:rPr>
        <w:t>.</w:t>
      </w:r>
      <w:r w:rsidR="008B1F20" w:rsidRPr="00FD3A2E">
        <w:rPr>
          <w:sz w:val="24"/>
          <w:szCs w:val="24"/>
        </w:rPr>
        <w:t xml:space="preserve"> </w:t>
      </w:r>
    </w:p>
    <w:p w:rsidR="00B51688" w:rsidRPr="00FD3A2E" w:rsidRDefault="001E6993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Option to i</w:t>
      </w:r>
      <w:r w:rsidR="007F55E6" w:rsidRPr="00FD3A2E">
        <w:rPr>
          <w:sz w:val="24"/>
          <w:szCs w:val="24"/>
        </w:rPr>
        <w:t>nclude a</w:t>
      </w:r>
      <w:r w:rsidR="00B51688" w:rsidRPr="00FD3A2E">
        <w:rPr>
          <w:sz w:val="24"/>
          <w:szCs w:val="24"/>
        </w:rPr>
        <w:t xml:space="preserve"> review process for Council (and advisors) and parties to the rate case</w:t>
      </w:r>
      <w:r w:rsidRPr="00FD3A2E">
        <w:rPr>
          <w:sz w:val="24"/>
          <w:szCs w:val="24"/>
        </w:rPr>
        <w:t xml:space="preserve"> to consider and approve or modify the adjustment expected for the upcoming period if triggers certain concerns as to percent changes or other defined events.</w:t>
      </w:r>
    </w:p>
    <w:p w:rsidR="008B1F20" w:rsidRPr="00FD3A2E" w:rsidRDefault="00AF746A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Expected usage for upcoming period is assessed using traditional methods</w:t>
      </w:r>
      <w:r w:rsidR="00464A30" w:rsidRPr="00FD3A2E">
        <w:rPr>
          <w:sz w:val="24"/>
          <w:szCs w:val="24"/>
        </w:rPr>
        <w:t xml:space="preserve">, including </w:t>
      </w:r>
      <w:r w:rsidR="001E6993" w:rsidRPr="00FD3A2E">
        <w:rPr>
          <w:sz w:val="24"/>
          <w:szCs w:val="24"/>
        </w:rPr>
        <w:t xml:space="preserve">expected </w:t>
      </w:r>
      <w:r w:rsidR="00464A30" w:rsidRPr="00FD3A2E">
        <w:rPr>
          <w:sz w:val="24"/>
          <w:szCs w:val="24"/>
        </w:rPr>
        <w:t>weather</w:t>
      </w:r>
      <w:r w:rsidR="001E6993" w:rsidRPr="00FD3A2E">
        <w:rPr>
          <w:sz w:val="24"/>
          <w:szCs w:val="24"/>
        </w:rPr>
        <w:t xml:space="preserve"> factors</w:t>
      </w:r>
      <w:r w:rsidRPr="00FD3A2E">
        <w:rPr>
          <w:sz w:val="24"/>
          <w:szCs w:val="24"/>
        </w:rPr>
        <w:t xml:space="preserve">. </w:t>
      </w:r>
    </w:p>
    <w:p w:rsidR="00B41D3E" w:rsidRDefault="00FF7531" w:rsidP="00B41D3E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 xml:space="preserve">Council may </w:t>
      </w:r>
      <w:r w:rsidR="00B51688" w:rsidRPr="00FD3A2E">
        <w:rPr>
          <w:sz w:val="24"/>
          <w:szCs w:val="24"/>
        </w:rPr>
        <w:t xml:space="preserve">include provisions </w:t>
      </w:r>
      <w:r w:rsidRPr="00FD3A2E">
        <w:rPr>
          <w:sz w:val="24"/>
          <w:szCs w:val="24"/>
        </w:rPr>
        <w:t xml:space="preserve">to deal with </w:t>
      </w:r>
      <w:r w:rsidR="00B51688" w:rsidRPr="00FD3A2E">
        <w:rPr>
          <w:sz w:val="24"/>
          <w:szCs w:val="24"/>
        </w:rPr>
        <w:t>extraordinary events.</w:t>
      </w:r>
    </w:p>
    <w:p w:rsidR="00B41D3E" w:rsidRDefault="00B41D3E" w:rsidP="00B41D3E">
      <w:pPr>
        <w:pStyle w:val="ListParagraph"/>
        <w:ind w:left="360"/>
        <w:contextualSpacing w:val="0"/>
        <w:rPr>
          <w:sz w:val="24"/>
          <w:szCs w:val="24"/>
        </w:rPr>
      </w:pPr>
    </w:p>
    <w:p w:rsidR="00CB113F" w:rsidRPr="00B41D3E" w:rsidRDefault="007A17D6" w:rsidP="00B41D3E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B41D3E">
        <w:rPr>
          <w:b/>
          <w:sz w:val="24"/>
          <w:szCs w:val="24"/>
        </w:rPr>
        <w:t>N</w:t>
      </w:r>
      <w:r w:rsidR="00464A30" w:rsidRPr="00B41D3E">
        <w:rPr>
          <w:b/>
          <w:sz w:val="24"/>
          <w:szCs w:val="24"/>
        </w:rPr>
        <w:t>ew i</w:t>
      </w:r>
      <w:r w:rsidR="00AD2255" w:rsidRPr="00B41D3E">
        <w:rPr>
          <w:b/>
          <w:sz w:val="24"/>
          <w:szCs w:val="24"/>
        </w:rPr>
        <w:t>ncentives</w:t>
      </w:r>
      <w:r w:rsidR="00AF746A" w:rsidRPr="00B41D3E">
        <w:rPr>
          <w:b/>
          <w:sz w:val="24"/>
          <w:szCs w:val="24"/>
        </w:rPr>
        <w:t xml:space="preserve"> for</w:t>
      </w:r>
      <w:r w:rsidR="00464A30" w:rsidRPr="00B41D3E">
        <w:rPr>
          <w:b/>
          <w:sz w:val="24"/>
          <w:szCs w:val="24"/>
        </w:rPr>
        <w:t xml:space="preserve"> ENO</w:t>
      </w:r>
      <w:r w:rsidR="00AF746A" w:rsidRPr="00B41D3E">
        <w:rPr>
          <w:sz w:val="24"/>
          <w:szCs w:val="24"/>
        </w:rPr>
        <w:t>.</w:t>
      </w:r>
      <w:r w:rsidR="000A44A8" w:rsidRPr="00B41D3E">
        <w:rPr>
          <w:sz w:val="24"/>
          <w:szCs w:val="24"/>
        </w:rPr>
        <w:t xml:space="preserve">  </w:t>
      </w:r>
      <w:r w:rsidR="00AF746A" w:rsidRPr="00B41D3E">
        <w:rPr>
          <w:sz w:val="24"/>
          <w:szCs w:val="24"/>
        </w:rPr>
        <w:t xml:space="preserve">The </w:t>
      </w:r>
      <w:r w:rsidR="00EC6C9B">
        <w:rPr>
          <w:sz w:val="24"/>
          <w:szCs w:val="24"/>
        </w:rPr>
        <w:t>program</w:t>
      </w:r>
      <w:r w:rsidR="00AF746A" w:rsidRPr="00B41D3E">
        <w:rPr>
          <w:sz w:val="24"/>
          <w:szCs w:val="24"/>
        </w:rPr>
        <w:t xml:space="preserve"> </w:t>
      </w:r>
      <w:r w:rsidR="00AD2255" w:rsidRPr="00B41D3E">
        <w:rPr>
          <w:sz w:val="24"/>
          <w:szCs w:val="24"/>
        </w:rPr>
        <w:t xml:space="preserve">would </w:t>
      </w:r>
      <w:r w:rsidR="00AF746A" w:rsidRPr="00B41D3E">
        <w:rPr>
          <w:sz w:val="24"/>
          <w:szCs w:val="24"/>
        </w:rPr>
        <w:t>include</w:t>
      </w:r>
      <w:r w:rsidR="00AD2255" w:rsidRPr="00B41D3E">
        <w:rPr>
          <w:sz w:val="24"/>
          <w:szCs w:val="24"/>
        </w:rPr>
        <w:t xml:space="preserve"> </w:t>
      </w:r>
      <w:r w:rsidR="00AF746A" w:rsidRPr="00B41D3E">
        <w:rPr>
          <w:sz w:val="24"/>
          <w:szCs w:val="24"/>
        </w:rPr>
        <w:t xml:space="preserve">financial incentives to reward Entergy for success toward </w:t>
      </w:r>
      <w:r w:rsidR="00AD2255" w:rsidRPr="00B41D3E">
        <w:rPr>
          <w:sz w:val="24"/>
          <w:szCs w:val="24"/>
        </w:rPr>
        <w:t xml:space="preserve">specified </w:t>
      </w:r>
      <w:r w:rsidR="00AF746A" w:rsidRPr="00B41D3E">
        <w:rPr>
          <w:sz w:val="24"/>
          <w:szCs w:val="24"/>
        </w:rPr>
        <w:t xml:space="preserve">goals.  </w:t>
      </w:r>
      <w:ins w:id="73" w:author="Henderson" w:date="2015-04-09T21:13:00Z">
        <w:r w:rsidR="00082AB5">
          <w:rPr>
            <w:sz w:val="24"/>
            <w:szCs w:val="24"/>
          </w:rPr>
          <w:t>Bonus a</w:t>
        </w:r>
      </w:ins>
      <w:del w:id="74" w:author="Henderson" w:date="2015-04-09T21:13:00Z">
        <w:r w:rsidR="000A44A8" w:rsidRPr="00B41D3E" w:rsidDel="00082AB5">
          <w:rPr>
            <w:sz w:val="24"/>
            <w:szCs w:val="24"/>
          </w:rPr>
          <w:delText>A</w:delText>
        </w:r>
      </w:del>
      <w:r w:rsidR="000A44A8" w:rsidRPr="00B41D3E">
        <w:rPr>
          <w:sz w:val="24"/>
          <w:szCs w:val="24"/>
        </w:rPr>
        <w:t xml:space="preserve">mounts would be earned above the </w:t>
      </w:r>
      <w:r w:rsidR="00B41D3E">
        <w:rPr>
          <w:sz w:val="24"/>
          <w:szCs w:val="24"/>
        </w:rPr>
        <w:t>authorized revenue as adjusted</w:t>
      </w:r>
      <w:r w:rsidR="000A44A8" w:rsidRPr="00B41D3E">
        <w:rPr>
          <w:sz w:val="24"/>
          <w:szCs w:val="24"/>
        </w:rPr>
        <w:t>.</w:t>
      </w:r>
    </w:p>
    <w:p w:rsidR="002B28BA" w:rsidRPr="00FD3A2E" w:rsidRDefault="00AD2255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 xml:space="preserve">For progress to goals for ENO-operated efficiency programs, </w:t>
      </w:r>
      <w:r w:rsidR="00EC6C9B">
        <w:rPr>
          <w:sz w:val="24"/>
          <w:szCs w:val="24"/>
        </w:rPr>
        <w:t xml:space="preserve">the </w:t>
      </w:r>
      <w:ins w:id="75" w:author="Henderson" w:date="2015-04-09T21:14:00Z">
        <w:r w:rsidR="00082AB5">
          <w:rPr>
            <w:sz w:val="24"/>
            <w:szCs w:val="24"/>
          </w:rPr>
          <w:t>C</w:t>
        </w:r>
      </w:ins>
      <w:del w:id="76" w:author="Henderson" w:date="2015-04-09T21:14:00Z">
        <w:r w:rsidR="00EC6C9B" w:rsidDel="00082AB5">
          <w:rPr>
            <w:sz w:val="24"/>
            <w:szCs w:val="24"/>
          </w:rPr>
          <w:delText>c</w:delText>
        </w:r>
      </w:del>
      <w:r w:rsidR="00EC6C9B">
        <w:rPr>
          <w:sz w:val="24"/>
          <w:szCs w:val="24"/>
        </w:rPr>
        <w:t xml:space="preserve">ouncil will define </w:t>
      </w:r>
      <w:ins w:id="77" w:author="Henderson" w:date="2015-04-09T21:14:00Z">
        <w:r w:rsidR="00082AB5">
          <w:rPr>
            <w:sz w:val="24"/>
            <w:szCs w:val="24"/>
          </w:rPr>
          <w:t xml:space="preserve">an </w:t>
        </w:r>
      </w:ins>
      <w:r w:rsidR="00EC6C9B">
        <w:rPr>
          <w:sz w:val="24"/>
          <w:szCs w:val="24"/>
        </w:rPr>
        <w:t>incentive</w:t>
      </w:r>
      <w:ins w:id="78" w:author="Henderson" w:date="2015-04-09T21:14:00Z">
        <w:r w:rsidR="00082AB5">
          <w:rPr>
            <w:sz w:val="24"/>
            <w:szCs w:val="24"/>
          </w:rPr>
          <w:t xml:space="preserve"> formula</w:t>
        </w:r>
      </w:ins>
      <w:del w:id="79" w:author="Henderson" w:date="2015-04-09T21:14:00Z">
        <w:r w:rsidR="00EC6C9B" w:rsidDel="00082AB5">
          <w:rPr>
            <w:sz w:val="24"/>
            <w:szCs w:val="24"/>
          </w:rPr>
          <w:delText>s</w:delText>
        </w:r>
      </w:del>
      <w:r w:rsidR="001E6993" w:rsidRPr="00FD3A2E">
        <w:rPr>
          <w:sz w:val="24"/>
          <w:szCs w:val="24"/>
        </w:rPr>
        <w:t xml:space="preserve">. </w:t>
      </w:r>
    </w:p>
    <w:p w:rsidR="002B28BA" w:rsidRPr="00FD3A2E" w:rsidRDefault="00B41D3E" w:rsidP="00CB113F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F52139" w:rsidRPr="00FD3A2E">
        <w:rPr>
          <w:sz w:val="24"/>
          <w:szCs w:val="24"/>
        </w:rPr>
        <w:t xml:space="preserve">deas for </w:t>
      </w:r>
      <w:r w:rsidR="002B28BA" w:rsidRPr="00FD3A2E">
        <w:rPr>
          <w:sz w:val="24"/>
          <w:szCs w:val="24"/>
        </w:rPr>
        <w:t>new incentives</w:t>
      </w:r>
      <w:r w:rsidR="00800ED0">
        <w:rPr>
          <w:sz w:val="24"/>
          <w:szCs w:val="24"/>
        </w:rPr>
        <w:t xml:space="preserve"> for energy effic</w:t>
      </w:r>
      <w:ins w:id="80" w:author="Henderson" w:date="2015-04-09T21:14:00Z">
        <w:r w:rsidR="00082AB5">
          <w:rPr>
            <w:sz w:val="24"/>
            <w:szCs w:val="24"/>
          </w:rPr>
          <w:t>i</w:t>
        </w:r>
      </w:ins>
      <w:r w:rsidR="00800ED0">
        <w:rPr>
          <w:sz w:val="24"/>
          <w:szCs w:val="24"/>
        </w:rPr>
        <w:t>ency</w:t>
      </w:r>
      <w:r>
        <w:rPr>
          <w:sz w:val="24"/>
          <w:szCs w:val="24"/>
        </w:rPr>
        <w:t>. This is intended to be an illustrative list, not a complete or exclusive list.  T</w:t>
      </w:r>
      <w:r w:rsidR="007A17D6">
        <w:rPr>
          <w:sz w:val="24"/>
          <w:szCs w:val="24"/>
        </w:rPr>
        <w:t xml:space="preserve">he amount of the bonus </w:t>
      </w:r>
      <w:r>
        <w:rPr>
          <w:sz w:val="24"/>
          <w:szCs w:val="24"/>
        </w:rPr>
        <w:t xml:space="preserve">is </w:t>
      </w:r>
      <w:r w:rsidR="007A17D6">
        <w:rPr>
          <w:sz w:val="24"/>
          <w:szCs w:val="24"/>
        </w:rPr>
        <w:t xml:space="preserve">basis </w:t>
      </w:r>
      <w:r w:rsidR="00C80B26">
        <w:rPr>
          <w:sz w:val="24"/>
          <w:szCs w:val="24"/>
        </w:rPr>
        <w:t xml:space="preserve">points of ROE </w:t>
      </w:r>
      <w:r w:rsidR="00C80B26" w:rsidRPr="00FD3A2E">
        <w:rPr>
          <w:sz w:val="24"/>
          <w:szCs w:val="24"/>
        </w:rPr>
        <w:t>(</w:t>
      </w:r>
      <w:r w:rsidR="00C80B26">
        <w:rPr>
          <w:sz w:val="24"/>
          <w:szCs w:val="24"/>
        </w:rPr>
        <w:t xml:space="preserve">amount and other </w:t>
      </w:r>
      <w:r w:rsidR="00C80B26" w:rsidRPr="00FD3A2E">
        <w:rPr>
          <w:sz w:val="24"/>
          <w:szCs w:val="24"/>
        </w:rPr>
        <w:t>details to follow</w:t>
      </w:r>
      <w:r w:rsidR="00C80B26">
        <w:rPr>
          <w:sz w:val="24"/>
          <w:szCs w:val="24"/>
        </w:rPr>
        <w:t xml:space="preserve"> </w:t>
      </w:r>
      <w:r w:rsidR="00C80B26" w:rsidRPr="00FD3A2E">
        <w:rPr>
          <w:sz w:val="24"/>
          <w:szCs w:val="24"/>
        </w:rPr>
        <w:t>if sufficient interest)</w:t>
      </w:r>
      <w:r w:rsidR="00C80B26">
        <w:rPr>
          <w:sz w:val="24"/>
          <w:szCs w:val="24"/>
        </w:rPr>
        <w:t xml:space="preserve">.  </w:t>
      </w:r>
    </w:p>
    <w:p w:rsidR="002107F2" w:rsidRDefault="002107F2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x</w:t>
      </w:r>
      <w:r w:rsidR="007A17D6">
        <w:rPr>
          <w:sz w:val="24"/>
          <w:szCs w:val="24"/>
        </w:rPr>
        <w:t xml:space="preserve"> bps for each </w:t>
      </w:r>
      <w:r>
        <w:rPr>
          <w:sz w:val="24"/>
          <w:szCs w:val="24"/>
        </w:rPr>
        <w:t>100,000 sq</w:t>
      </w:r>
      <w:r w:rsidR="007474C0">
        <w:rPr>
          <w:sz w:val="24"/>
          <w:szCs w:val="24"/>
        </w:rPr>
        <w:t>uare</w:t>
      </w:r>
      <w:r>
        <w:rPr>
          <w:sz w:val="24"/>
          <w:szCs w:val="24"/>
        </w:rPr>
        <w:t xml:space="preserve"> feet of </w:t>
      </w:r>
      <w:r w:rsidR="00AD2255" w:rsidRPr="00FD3A2E">
        <w:rPr>
          <w:sz w:val="24"/>
          <w:szCs w:val="24"/>
        </w:rPr>
        <w:t xml:space="preserve">existing </w:t>
      </w:r>
      <w:r w:rsidR="002B28BA" w:rsidRPr="00FD3A2E">
        <w:rPr>
          <w:sz w:val="24"/>
          <w:szCs w:val="24"/>
        </w:rPr>
        <w:t>commercial offices</w:t>
      </w:r>
      <w:r w:rsidR="00AD2255" w:rsidRPr="00FD3A2E">
        <w:rPr>
          <w:sz w:val="24"/>
          <w:szCs w:val="24"/>
        </w:rPr>
        <w:t xml:space="preserve"> </w:t>
      </w:r>
      <w:r w:rsidR="002B28BA" w:rsidRPr="00FD3A2E">
        <w:rPr>
          <w:sz w:val="24"/>
          <w:szCs w:val="24"/>
        </w:rPr>
        <w:t xml:space="preserve">that are </w:t>
      </w:r>
      <w:r>
        <w:rPr>
          <w:sz w:val="24"/>
          <w:szCs w:val="24"/>
        </w:rPr>
        <w:t xml:space="preserve">certified as </w:t>
      </w:r>
      <w:r w:rsidR="002B28BA" w:rsidRPr="00FD3A2E">
        <w:rPr>
          <w:sz w:val="24"/>
          <w:szCs w:val="24"/>
        </w:rPr>
        <w:t>Energy Star.</w:t>
      </w:r>
    </w:p>
    <w:p w:rsidR="002B28BA" w:rsidRPr="00FD3A2E" w:rsidRDefault="002107F2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x bps for each </w:t>
      </w:r>
      <w:r w:rsidR="001E6993" w:rsidRPr="00FD3A2E">
        <w:rPr>
          <w:sz w:val="24"/>
          <w:szCs w:val="24"/>
        </w:rPr>
        <w:t xml:space="preserve">100 units of </w:t>
      </w:r>
      <w:r w:rsidR="002B28BA" w:rsidRPr="00FD3A2E">
        <w:rPr>
          <w:sz w:val="24"/>
          <w:szCs w:val="24"/>
        </w:rPr>
        <w:t xml:space="preserve">existing multifamily </w:t>
      </w:r>
      <w:r w:rsidR="000A44A8" w:rsidRPr="00FD3A2E">
        <w:rPr>
          <w:sz w:val="24"/>
          <w:szCs w:val="24"/>
        </w:rPr>
        <w:t xml:space="preserve">units that are upgraded to </w:t>
      </w:r>
      <w:r w:rsidR="002B28BA" w:rsidRPr="00FD3A2E">
        <w:rPr>
          <w:sz w:val="24"/>
          <w:szCs w:val="24"/>
        </w:rPr>
        <w:t>Enterprise Green Community Standards (or other EE certification).</w:t>
      </w:r>
    </w:p>
    <w:p w:rsidR="002B28BA" w:rsidRPr="00FD3A2E" w:rsidRDefault="000A44A8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 xml:space="preserve">x bps </w:t>
      </w:r>
      <w:r w:rsidR="002B28BA" w:rsidRPr="00FD3A2E">
        <w:rPr>
          <w:sz w:val="24"/>
          <w:szCs w:val="24"/>
        </w:rPr>
        <w:t xml:space="preserve">for </w:t>
      </w:r>
      <w:r w:rsidR="002107F2">
        <w:rPr>
          <w:sz w:val="24"/>
          <w:szCs w:val="24"/>
        </w:rPr>
        <w:t xml:space="preserve">each 100 building operators who complete </w:t>
      </w:r>
      <w:r w:rsidR="001E6993" w:rsidRPr="00FD3A2E">
        <w:rPr>
          <w:sz w:val="24"/>
          <w:szCs w:val="24"/>
        </w:rPr>
        <w:t>ENO</w:t>
      </w:r>
      <w:r w:rsidR="002107F2">
        <w:rPr>
          <w:sz w:val="24"/>
          <w:szCs w:val="24"/>
        </w:rPr>
        <w:t>-supported</w:t>
      </w:r>
      <w:r w:rsidR="001E6993" w:rsidRPr="00FD3A2E">
        <w:rPr>
          <w:sz w:val="24"/>
          <w:szCs w:val="24"/>
        </w:rPr>
        <w:t xml:space="preserve"> </w:t>
      </w:r>
      <w:r w:rsidR="00F52139" w:rsidRPr="00FD3A2E">
        <w:rPr>
          <w:sz w:val="24"/>
          <w:szCs w:val="24"/>
        </w:rPr>
        <w:t xml:space="preserve">energy management </w:t>
      </w:r>
      <w:r w:rsidR="002B28BA" w:rsidRPr="00FD3A2E">
        <w:rPr>
          <w:sz w:val="24"/>
          <w:szCs w:val="24"/>
        </w:rPr>
        <w:t xml:space="preserve">training </w:t>
      </w:r>
      <w:r w:rsidR="002107F2">
        <w:rPr>
          <w:sz w:val="24"/>
          <w:szCs w:val="24"/>
        </w:rPr>
        <w:t xml:space="preserve">(for </w:t>
      </w:r>
      <w:r w:rsidR="002B28BA" w:rsidRPr="00FD3A2E">
        <w:rPr>
          <w:sz w:val="24"/>
          <w:szCs w:val="24"/>
        </w:rPr>
        <w:t xml:space="preserve">buildings </w:t>
      </w:r>
      <w:r w:rsidR="00F52139" w:rsidRPr="00FD3A2E">
        <w:rPr>
          <w:sz w:val="24"/>
          <w:szCs w:val="24"/>
        </w:rPr>
        <w:t xml:space="preserve">over xxx sq. feet </w:t>
      </w:r>
      <w:r w:rsidR="002107F2">
        <w:rPr>
          <w:sz w:val="24"/>
          <w:szCs w:val="24"/>
        </w:rPr>
        <w:t xml:space="preserve">or </w:t>
      </w:r>
      <w:r w:rsidR="002B28BA" w:rsidRPr="00FD3A2E">
        <w:rPr>
          <w:sz w:val="24"/>
          <w:szCs w:val="24"/>
        </w:rPr>
        <w:t>with</w:t>
      </w:r>
      <w:r w:rsidR="00F52139" w:rsidRPr="00FD3A2E">
        <w:rPr>
          <w:sz w:val="24"/>
          <w:szCs w:val="24"/>
        </w:rPr>
        <w:t xml:space="preserve"> demand of </w:t>
      </w:r>
      <w:r w:rsidR="002107F2">
        <w:rPr>
          <w:sz w:val="24"/>
          <w:szCs w:val="24"/>
        </w:rPr>
        <w:t>x</w:t>
      </w:r>
      <w:r w:rsidR="00F52139" w:rsidRPr="00FD3A2E">
        <w:rPr>
          <w:sz w:val="24"/>
          <w:szCs w:val="24"/>
        </w:rPr>
        <w:t>xx kw</w:t>
      </w:r>
      <w:r w:rsidR="002107F2">
        <w:rPr>
          <w:sz w:val="24"/>
          <w:szCs w:val="24"/>
        </w:rPr>
        <w:t>)</w:t>
      </w:r>
      <w:r w:rsidR="002B28BA" w:rsidRPr="00FD3A2E">
        <w:rPr>
          <w:sz w:val="24"/>
          <w:szCs w:val="24"/>
        </w:rPr>
        <w:t>.</w:t>
      </w:r>
    </w:p>
    <w:p w:rsidR="002B28BA" w:rsidRPr="00FD3A2E" w:rsidRDefault="000A44A8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 xml:space="preserve">x bps </w:t>
      </w:r>
      <w:r w:rsidR="002B28BA" w:rsidRPr="00FD3A2E">
        <w:rPr>
          <w:sz w:val="24"/>
          <w:szCs w:val="24"/>
        </w:rPr>
        <w:t xml:space="preserve">for improving EE performance of city owned </w:t>
      </w:r>
      <w:r w:rsidR="00F52139" w:rsidRPr="00FD3A2E">
        <w:rPr>
          <w:sz w:val="24"/>
          <w:szCs w:val="24"/>
        </w:rPr>
        <w:t>buildings by x %</w:t>
      </w:r>
      <w:r w:rsidR="002107F2">
        <w:rPr>
          <w:sz w:val="24"/>
          <w:szCs w:val="24"/>
        </w:rPr>
        <w:t>.</w:t>
      </w:r>
    </w:p>
    <w:p w:rsidR="00F52139" w:rsidRPr="00FD3A2E" w:rsidRDefault="002107F2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x bps </w:t>
      </w:r>
      <w:r w:rsidR="00F52139" w:rsidRPr="00FD3A2E">
        <w:rPr>
          <w:sz w:val="24"/>
          <w:szCs w:val="24"/>
        </w:rPr>
        <w:t>reducing average usage per household in residential by 2%.</w:t>
      </w:r>
    </w:p>
    <w:p w:rsidR="002B28BA" w:rsidRDefault="002107F2" w:rsidP="00CB113F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x bps for reducing EUI of 10 </w:t>
      </w:r>
      <w:r w:rsidR="000A44A8" w:rsidRPr="00FD3A2E">
        <w:rPr>
          <w:sz w:val="24"/>
          <w:szCs w:val="24"/>
        </w:rPr>
        <w:t>large customer</w:t>
      </w:r>
      <w:r>
        <w:rPr>
          <w:sz w:val="24"/>
          <w:szCs w:val="24"/>
        </w:rPr>
        <w:t>s</w:t>
      </w:r>
      <w:r w:rsidR="000A44A8" w:rsidRPr="00FD3A2E">
        <w:rPr>
          <w:sz w:val="24"/>
          <w:szCs w:val="24"/>
        </w:rPr>
        <w:t xml:space="preserve"> (e.g., </w:t>
      </w:r>
      <w:r>
        <w:rPr>
          <w:sz w:val="24"/>
          <w:szCs w:val="24"/>
        </w:rPr>
        <w:t>a</w:t>
      </w:r>
      <w:r w:rsidR="000A44A8" w:rsidRPr="00FD3A2E">
        <w:rPr>
          <w:sz w:val="24"/>
          <w:szCs w:val="24"/>
        </w:rPr>
        <w:t xml:space="preserve">ir </w:t>
      </w:r>
      <w:r>
        <w:rPr>
          <w:sz w:val="24"/>
          <w:szCs w:val="24"/>
        </w:rPr>
        <w:t>p</w:t>
      </w:r>
      <w:r w:rsidR="000A44A8" w:rsidRPr="00FD3A2E">
        <w:rPr>
          <w:sz w:val="24"/>
          <w:szCs w:val="24"/>
        </w:rPr>
        <w:t>roducts or cold storage</w:t>
      </w:r>
      <w:r>
        <w:rPr>
          <w:sz w:val="24"/>
          <w:szCs w:val="24"/>
        </w:rPr>
        <w:t xml:space="preserve"> or hotels</w:t>
      </w:r>
      <w:r w:rsidR="000A44A8" w:rsidRPr="00FD3A2E">
        <w:rPr>
          <w:sz w:val="24"/>
          <w:szCs w:val="24"/>
        </w:rPr>
        <w:t>)</w:t>
      </w:r>
      <w:r w:rsidR="006F1FD8">
        <w:rPr>
          <w:sz w:val="24"/>
          <w:szCs w:val="24"/>
        </w:rPr>
        <w:t>.</w:t>
      </w:r>
    </w:p>
    <w:p w:rsidR="00C80B26" w:rsidRDefault="00C80B26" w:rsidP="00C80B26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Council might consider incentives tied to other measurable goals for ENO, such as (but not limited to):</w:t>
      </w:r>
    </w:p>
    <w:p w:rsidR="00C80B26" w:rsidRDefault="00B41D3E" w:rsidP="00C80B26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C80B26" w:rsidRPr="00FD3A2E">
        <w:rPr>
          <w:sz w:val="24"/>
          <w:szCs w:val="24"/>
        </w:rPr>
        <w:t xml:space="preserve"> customer satisfaction metric</w:t>
      </w:r>
      <w:r w:rsidR="00C80B26">
        <w:rPr>
          <w:sz w:val="24"/>
          <w:szCs w:val="24"/>
        </w:rPr>
        <w:t>.</w:t>
      </w:r>
    </w:p>
    <w:p w:rsidR="00C80B26" w:rsidRDefault="004642DF" w:rsidP="00C80B26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Reliability </w:t>
      </w:r>
      <w:r w:rsidR="00B41D3E">
        <w:rPr>
          <w:sz w:val="24"/>
          <w:szCs w:val="24"/>
        </w:rPr>
        <w:t>metric.</w:t>
      </w:r>
    </w:p>
    <w:p w:rsidR="00800ED0" w:rsidRDefault="00800ED0" w:rsidP="00C80B26">
      <w:pPr>
        <w:pStyle w:val="ListParagraph"/>
        <w:numPr>
          <w:ilvl w:val="2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Grid hardening metric.</w:t>
      </w:r>
    </w:p>
    <w:p w:rsidR="007332E4" w:rsidRDefault="00BE0D88" w:rsidP="00215F57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ins w:id="81" w:author="Henderson" w:date="2015-04-09T22:18:00Z">
        <w:r>
          <w:rPr>
            <w:b/>
            <w:sz w:val="24"/>
            <w:szCs w:val="24"/>
          </w:rPr>
          <w:lastRenderedPageBreak/>
          <w:t>I</w:t>
        </w:r>
      </w:ins>
      <w:ins w:id="82" w:author="Henderson" w:date="2015-04-09T21:38:00Z">
        <w:r w:rsidR="00CB6314">
          <w:rPr>
            <w:b/>
            <w:sz w:val="24"/>
            <w:szCs w:val="24"/>
          </w:rPr>
          <w:t>t is helpful to o</w:t>
        </w:r>
      </w:ins>
      <w:del w:id="83" w:author="Henderson" w:date="2015-04-09T21:38:00Z">
        <w:r w:rsidR="007332E4" w:rsidRPr="00215F57" w:rsidDel="00CB6314">
          <w:rPr>
            <w:b/>
            <w:sz w:val="24"/>
            <w:szCs w:val="24"/>
          </w:rPr>
          <w:delText>O</w:delText>
        </w:r>
      </w:del>
      <w:r w:rsidR="007332E4" w:rsidRPr="00215F57">
        <w:rPr>
          <w:b/>
          <w:sz w:val="24"/>
          <w:szCs w:val="24"/>
        </w:rPr>
        <w:t xml:space="preserve">utline </w:t>
      </w:r>
      <w:ins w:id="84" w:author="Henderson" w:date="2015-04-09T22:18:00Z">
        <w:r>
          <w:rPr>
            <w:b/>
            <w:sz w:val="24"/>
            <w:szCs w:val="24"/>
          </w:rPr>
          <w:t xml:space="preserve">certain additional </w:t>
        </w:r>
      </w:ins>
      <w:del w:id="85" w:author="Henderson" w:date="2015-04-09T21:38:00Z">
        <w:r w:rsidR="007332E4" w:rsidRPr="00215F57" w:rsidDel="00CB6314">
          <w:rPr>
            <w:b/>
            <w:sz w:val="24"/>
            <w:szCs w:val="24"/>
          </w:rPr>
          <w:delText xml:space="preserve">of </w:delText>
        </w:r>
      </w:del>
      <w:r w:rsidR="007332E4" w:rsidRPr="00215F57">
        <w:rPr>
          <w:b/>
          <w:sz w:val="24"/>
          <w:szCs w:val="24"/>
        </w:rPr>
        <w:t xml:space="preserve">expectations for </w:t>
      </w:r>
      <w:ins w:id="86" w:author="Henderson" w:date="2015-04-09T22:18:00Z">
        <w:r>
          <w:rPr>
            <w:b/>
            <w:sz w:val="24"/>
            <w:szCs w:val="24"/>
          </w:rPr>
          <w:t xml:space="preserve">the </w:t>
        </w:r>
      </w:ins>
      <w:ins w:id="87" w:author="Henderson" w:date="2015-04-09T21:15:00Z">
        <w:r w:rsidR="00082AB5">
          <w:rPr>
            <w:b/>
            <w:sz w:val="24"/>
            <w:szCs w:val="24"/>
          </w:rPr>
          <w:t>decoupling program</w:t>
        </w:r>
      </w:ins>
      <w:del w:id="88" w:author="Henderson" w:date="2015-04-09T21:15:00Z">
        <w:r w:rsidR="007332E4" w:rsidRPr="00215F57" w:rsidDel="00082AB5">
          <w:rPr>
            <w:b/>
            <w:sz w:val="24"/>
            <w:szCs w:val="24"/>
          </w:rPr>
          <w:delText>a pilot</w:delText>
        </w:r>
      </w:del>
      <w:r w:rsidR="007332E4" w:rsidRPr="00215F57">
        <w:rPr>
          <w:b/>
          <w:sz w:val="24"/>
          <w:szCs w:val="24"/>
        </w:rPr>
        <w:t>.</w:t>
      </w:r>
      <w:r w:rsidR="00EC6C9B">
        <w:rPr>
          <w:sz w:val="24"/>
          <w:szCs w:val="24"/>
        </w:rPr>
        <w:t xml:space="preserve"> Regardless of the timeframe of implementing </w:t>
      </w:r>
      <w:ins w:id="89" w:author="Henderson" w:date="2015-04-09T21:15:00Z">
        <w:r w:rsidR="00082AB5">
          <w:rPr>
            <w:sz w:val="24"/>
            <w:szCs w:val="24"/>
          </w:rPr>
          <w:t xml:space="preserve">baseline/test year and </w:t>
        </w:r>
      </w:ins>
      <w:r w:rsidR="00EC6C9B">
        <w:rPr>
          <w:sz w:val="24"/>
          <w:szCs w:val="24"/>
        </w:rPr>
        <w:t>a</w:t>
      </w:r>
      <w:ins w:id="90" w:author="Henderson" w:date="2015-04-09T21:15:00Z">
        <w:r w:rsidR="00082AB5">
          <w:rPr>
            <w:sz w:val="24"/>
            <w:szCs w:val="24"/>
          </w:rPr>
          <w:t>djustments</w:t>
        </w:r>
      </w:ins>
      <w:del w:id="91" w:author="Henderson" w:date="2015-04-09T21:15:00Z">
        <w:r w:rsidR="00EC6C9B" w:rsidDel="00082AB5">
          <w:rPr>
            <w:sz w:val="24"/>
            <w:szCs w:val="24"/>
          </w:rPr>
          <w:delText xml:space="preserve"> pilot</w:delText>
        </w:r>
      </w:del>
      <w:r w:rsidR="00EC6C9B">
        <w:rPr>
          <w:sz w:val="24"/>
          <w:szCs w:val="24"/>
        </w:rPr>
        <w:t xml:space="preserve">, we </w:t>
      </w:r>
      <w:del w:id="92" w:author="Henderson" w:date="2015-04-09T21:16:00Z">
        <w:r w:rsidR="00EC6C9B" w:rsidDel="00082AB5">
          <w:rPr>
            <w:sz w:val="24"/>
            <w:szCs w:val="24"/>
          </w:rPr>
          <w:delText xml:space="preserve">would </w:delText>
        </w:r>
      </w:del>
      <w:r w:rsidR="00EC6C9B">
        <w:rPr>
          <w:sz w:val="24"/>
          <w:szCs w:val="24"/>
        </w:rPr>
        <w:t xml:space="preserve">expect to </w:t>
      </w:r>
      <w:del w:id="93" w:author="Henderson" w:date="2015-04-09T21:16:00Z">
        <w:r w:rsidR="00EC6C9B" w:rsidDel="00082AB5">
          <w:rPr>
            <w:sz w:val="24"/>
            <w:szCs w:val="24"/>
          </w:rPr>
          <w:delText xml:space="preserve">see the </w:delText>
        </w:r>
      </w:del>
      <w:r w:rsidR="00EC6C9B">
        <w:rPr>
          <w:sz w:val="24"/>
          <w:szCs w:val="24"/>
        </w:rPr>
        <w:t>following issues addressed:</w:t>
      </w:r>
    </w:p>
    <w:p w:rsidR="00CB6314" w:rsidRDefault="00CB6314" w:rsidP="00CB6314">
      <w:pPr>
        <w:pStyle w:val="ListParagraph"/>
        <w:numPr>
          <w:ilvl w:val="1"/>
          <w:numId w:val="4"/>
        </w:numPr>
        <w:contextualSpacing w:val="0"/>
        <w:rPr>
          <w:ins w:id="94" w:author="Henderson" w:date="2015-04-09T21:36:00Z"/>
          <w:sz w:val="24"/>
          <w:szCs w:val="24"/>
        </w:rPr>
      </w:pPr>
      <w:ins w:id="95" w:author="Henderson" w:date="2015-04-09T21:36:00Z">
        <w:r>
          <w:rPr>
            <w:sz w:val="24"/>
            <w:szCs w:val="24"/>
          </w:rPr>
          <w:t xml:space="preserve">.  </w:t>
        </w:r>
      </w:ins>
    </w:p>
    <w:p w:rsidR="007332E4" w:rsidDel="00CB6314" w:rsidRDefault="00EC6C9B" w:rsidP="00CB6314">
      <w:pPr>
        <w:pStyle w:val="ListParagraph"/>
        <w:numPr>
          <w:ilvl w:val="1"/>
          <w:numId w:val="4"/>
        </w:numPr>
        <w:contextualSpacing w:val="0"/>
        <w:rPr>
          <w:del w:id="96" w:author="Henderson" w:date="2015-04-09T21:36:00Z"/>
          <w:sz w:val="24"/>
          <w:szCs w:val="24"/>
        </w:rPr>
      </w:pPr>
      <w:r w:rsidRPr="00CB6314">
        <w:rPr>
          <w:sz w:val="24"/>
          <w:szCs w:val="24"/>
        </w:rPr>
        <w:t>Using an agreed upon data set for costs and revenues when setting the base</w:t>
      </w:r>
      <w:del w:id="97" w:author="Henderson" w:date="2015-04-09T21:37:00Z">
        <w:r w:rsidRPr="00CB6314" w:rsidDel="00CB6314">
          <w:rPr>
            <w:sz w:val="24"/>
            <w:szCs w:val="24"/>
          </w:rPr>
          <w:delText xml:space="preserve"> </w:delText>
        </w:r>
      </w:del>
      <w:r w:rsidRPr="00CB6314">
        <w:rPr>
          <w:sz w:val="24"/>
          <w:szCs w:val="24"/>
        </w:rPr>
        <w:t xml:space="preserve">line year. </w:t>
      </w:r>
      <w:del w:id="98" w:author="Henderson" w:date="2015-04-09T21:36:00Z">
        <w:r w:rsidRPr="00CB6314" w:rsidDel="00CB6314">
          <w:rPr>
            <w:sz w:val="24"/>
            <w:szCs w:val="24"/>
          </w:rPr>
          <w:delText xml:space="preserve">The options for this include:  </w:delText>
        </w:r>
      </w:del>
    </w:p>
    <w:p w:rsidR="00EC6C9B" w:rsidRPr="00CB6314" w:rsidRDefault="00EC6C9B">
      <w:pPr>
        <w:pStyle w:val="ListParagraph"/>
        <w:ind w:left="1800"/>
        <w:contextualSpacing w:val="0"/>
        <w:rPr>
          <w:sz w:val="24"/>
          <w:szCs w:val="24"/>
        </w:rPr>
        <w:pPrChange w:id="99" w:author="Henderson" w:date="2015-04-09T21:36:00Z">
          <w:pPr>
            <w:pStyle w:val="ListParagraph"/>
            <w:numPr>
              <w:ilvl w:val="2"/>
              <w:numId w:val="4"/>
            </w:numPr>
            <w:ind w:left="1800" w:hanging="180"/>
            <w:contextualSpacing w:val="0"/>
          </w:pPr>
        </w:pPrChange>
      </w:pPr>
      <w:r w:rsidRPr="00CB6314">
        <w:rPr>
          <w:sz w:val="24"/>
          <w:szCs w:val="24"/>
        </w:rPr>
        <w:t xml:space="preserve">In the second decoupling technical conference, it was suggested to use </w:t>
      </w:r>
      <w:del w:id="100" w:author="Henderson" w:date="2015-04-09T22:19:00Z">
        <w:r w:rsidRPr="00CB6314" w:rsidDel="00BE0D88">
          <w:rPr>
            <w:sz w:val="24"/>
            <w:szCs w:val="24"/>
          </w:rPr>
          <w:delText xml:space="preserve">the </w:delText>
        </w:r>
      </w:del>
      <w:ins w:id="101" w:author="Henderson" w:date="2015-04-09T21:38:00Z">
        <w:r w:rsidR="00CB6314">
          <w:rPr>
            <w:sz w:val="24"/>
            <w:szCs w:val="24"/>
          </w:rPr>
          <w:t xml:space="preserve">FERC </w:t>
        </w:r>
      </w:ins>
      <w:r w:rsidRPr="00CB6314">
        <w:rPr>
          <w:sz w:val="24"/>
          <w:szCs w:val="24"/>
        </w:rPr>
        <w:t>form 1 data.</w:t>
      </w:r>
    </w:p>
    <w:p w:rsidR="007332E4" w:rsidRDefault="00EC6C9B" w:rsidP="00215F57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del w:id="102" w:author="Henderson" w:date="2015-04-09T21:39:00Z">
        <w:r w:rsidDel="00CB6314">
          <w:rPr>
            <w:sz w:val="24"/>
            <w:szCs w:val="24"/>
          </w:rPr>
          <w:delText xml:space="preserve">Identifying the </w:delText>
        </w:r>
      </w:del>
      <w:ins w:id="103" w:author="Henderson" w:date="2015-04-09T21:39:00Z">
        <w:r w:rsidR="00CB6314">
          <w:rPr>
            <w:sz w:val="24"/>
            <w:szCs w:val="24"/>
          </w:rPr>
          <w:t xml:space="preserve">Applying the periodic adjustments to rates for all </w:t>
        </w:r>
      </w:ins>
      <w:r>
        <w:rPr>
          <w:sz w:val="24"/>
          <w:szCs w:val="24"/>
        </w:rPr>
        <w:t xml:space="preserve">customer classes </w:t>
      </w:r>
      <w:del w:id="104" w:author="Henderson" w:date="2015-04-09T21:39:00Z">
        <w:r w:rsidDel="00CB6314">
          <w:rPr>
            <w:sz w:val="24"/>
            <w:szCs w:val="24"/>
          </w:rPr>
          <w:delText>included in the program</w:delText>
        </w:r>
      </w:del>
      <w:r>
        <w:rPr>
          <w:sz w:val="24"/>
          <w:szCs w:val="24"/>
        </w:rPr>
        <w:t>.</w:t>
      </w:r>
    </w:p>
    <w:p w:rsidR="00EC6C9B" w:rsidRPr="00215F57" w:rsidRDefault="00EC6C9B">
      <w:pPr>
        <w:pStyle w:val="ListParagraph"/>
        <w:ind w:left="1800"/>
        <w:contextualSpacing w:val="0"/>
        <w:rPr>
          <w:sz w:val="24"/>
          <w:szCs w:val="24"/>
        </w:rPr>
        <w:pPrChange w:id="105" w:author="Henderson" w:date="2015-04-09T21:38:00Z">
          <w:pPr>
            <w:pStyle w:val="ListParagraph"/>
            <w:numPr>
              <w:ilvl w:val="2"/>
              <w:numId w:val="4"/>
            </w:numPr>
            <w:ind w:left="1800" w:hanging="180"/>
            <w:contextualSpacing w:val="0"/>
          </w:pPr>
        </w:pPrChange>
      </w:pPr>
      <w:r>
        <w:rPr>
          <w:sz w:val="24"/>
          <w:szCs w:val="24"/>
        </w:rPr>
        <w:t>Allowing classes to be excluded would not be, in the opinion of the Alliance, a full decoupling program.</w:t>
      </w:r>
      <w:ins w:id="106" w:author="Henderson" w:date="2015-04-09T22:19:00Z">
        <w:r w:rsidR="00BE0D88">
          <w:rPr>
            <w:sz w:val="24"/>
            <w:szCs w:val="24"/>
          </w:rPr>
          <w:t xml:space="preserve">  If there are reasons to not adjust rates of any class of customers (up or down), we should discuss.</w:t>
        </w:r>
      </w:ins>
    </w:p>
    <w:p w:rsidR="007332E4" w:rsidRDefault="00EC6C9B" w:rsidP="00215F57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Agreement on </w:t>
      </w:r>
      <w:ins w:id="107" w:author="Henderson" w:date="2015-04-09T22:20:00Z">
        <w:r w:rsidR="00BE0D88">
          <w:rPr>
            <w:sz w:val="24"/>
            <w:szCs w:val="24"/>
          </w:rPr>
          <w:t xml:space="preserve">why to and whether to </w:t>
        </w:r>
      </w:ins>
      <w:del w:id="108" w:author="Henderson" w:date="2015-04-09T22:20:00Z">
        <w:r w:rsidDel="00BE0D88">
          <w:rPr>
            <w:sz w:val="24"/>
            <w:szCs w:val="24"/>
          </w:rPr>
          <w:delText xml:space="preserve">treatment of weather </w:delText>
        </w:r>
      </w:del>
      <w:r>
        <w:rPr>
          <w:sz w:val="24"/>
          <w:szCs w:val="24"/>
        </w:rPr>
        <w:t>normaliz</w:t>
      </w:r>
      <w:ins w:id="109" w:author="Henderson" w:date="2015-04-09T22:20:00Z">
        <w:r w:rsidR="00BE0D88">
          <w:rPr>
            <w:sz w:val="24"/>
            <w:szCs w:val="24"/>
          </w:rPr>
          <w:t>e usage and revenues for weather</w:t>
        </w:r>
      </w:ins>
      <w:del w:id="110" w:author="Henderson" w:date="2015-04-09T22:20:00Z">
        <w:r w:rsidDel="00BE0D88">
          <w:rPr>
            <w:sz w:val="24"/>
            <w:szCs w:val="24"/>
          </w:rPr>
          <w:delText>ation</w:delText>
        </w:r>
      </w:del>
      <w:r>
        <w:rPr>
          <w:sz w:val="24"/>
          <w:szCs w:val="24"/>
        </w:rPr>
        <w:t xml:space="preserve"> and extreme weather events.</w:t>
      </w:r>
    </w:p>
    <w:p w:rsidR="007332E4" w:rsidRDefault="00EC6C9B" w:rsidP="00215F57">
      <w:pPr>
        <w:pStyle w:val="ListParagraph"/>
        <w:numPr>
          <w:ilvl w:val="1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Timeframe for how often adjustments are made.</w:t>
      </w:r>
    </w:p>
    <w:p w:rsidR="00CB113F" w:rsidRDefault="00EC6C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274E" w:rsidRPr="00FD3A2E" w:rsidRDefault="008C4F7D" w:rsidP="00FD3A2E">
      <w:pPr>
        <w:rPr>
          <w:sz w:val="24"/>
          <w:szCs w:val="24"/>
        </w:rPr>
      </w:pPr>
      <w:r w:rsidRPr="00FD3A2E">
        <w:rPr>
          <w:sz w:val="24"/>
          <w:szCs w:val="24"/>
        </w:rPr>
        <w:lastRenderedPageBreak/>
        <w:t>Notes:</w:t>
      </w:r>
    </w:p>
    <w:p w:rsidR="00293222" w:rsidRPr="00FD3A2E" w:rsidRDefault="002107F2" w:rsidP="00CB113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ENO and Entergy Inc. serve a</w:t>
      </w:r>
      <w:r w:rsidR="00293222" w:rsidRPr="00FD3A2E">
        <w:rPr>
          <w:sz w:val="24"/>
          <w:szCs w:val="24"/>
        </w:rPr>
        <w:t xml:space="preserve"> valuable role in promoting regional economic growth</w:t>
      </w:r>
      <w:r>
        <w:rPr>
          <w:sz w:val="24"/>
          <w:szCs w:val="24"/>
        </w:rPr>
        <w:t>.  O</w:t>
      </w:r>
      <w:r w:rsidR="00293222" w:rsidRPr="00FD3A2E">
        <w:rPr>
          <w:sz w:val="24"/>
          <w:szCs w:val="24"/>
        </w:rPr>
        <w:t>ne option is to add an adjustment factor to allow</w:t>
      </w:r>
      <w:r>
        <w:rPr>
          <w:sz w:val="24"/>
          <w:szCs w:val="24"/>
        </w:rPr>
        <w:t xml:space="preserve"> ENO to earn authorized revenue</w:t>
      </w:r>
      <w:r w:rsidR="00293222" w:rsidRPr="00FD3A2E">
        <w:rPr>
          <w:sz w:val="24"/>
          <w:szCs w:val="24"/>
        </w:rPr>
        <w:t xml:space="preserve"> from sales attributable to new customers </w:t>
      </w:r>
      <w:r>
        <w:rPr>
          <w:sz w:val="24"/>
          <w:szCs w:val="24"/>
        </w:rPr>
        <w:t xml:space="preserve">added </w:t>
      </w:r>
      <w:r w:rsidR="00293222" w:rsidRPr="00FD3A2E">
        <w:rPr>
          <w:sz w:val="24"/>
          <w:szCs w:val="24"/>
        </w:rPr>
        <w:t>between rate cases.</w:t>
      </w:r>
    </w:p>
    <w:p w:rsidR="008C4F7D" w:rsidRPr="00FD3A2E" w:rsidRDefault="00FF7531" w:rsidP="00CB113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N</w:t>
      </w:r>
      <w:r w:rsidR="00994643" w:rsidRPr="00FD3A2E">
        <w:rPr>
          <w:sz w:val="24"/>
          <w:szCs w:val="24"/>
        </w:rPr>
        <w:t xml:space="preserve">ecessitates </w:t>
      </w:r>
      <w:r w:rsidRPr="00FD3A2E">
        <w:rPr>
          <w:sz w:val="24"/>
          <w:szCs w:val="24"/>
        </w:rPr>
        <w:t xml:space="preserve">continuing </w:t>
      </w:r>
      <w:r w:rsidR="00994643" w:rsidRPr="00FD3A2E">
        <w:rPr>
          <w:sz w:val="24"/>
          <w:szCs w:val="24"/>
        </w:rPr>
        <w:t>M&amp;V</w:t>
      </w:r>
      <w:r w:rsidR="00A423E8" w:rsidRPr="00FD3A2E">
        <w:rPr>
          <w:sz w:val="24"/>
          <w:szCs w:val="24"/>
        </w:rPr>
        <w:t xml:space="preserve"> of energy savings</w:t>
      </w:r>
      <w:r w:rsidR="007F55E6" w:rsidRPr="00FD3A2E">
        <w:rPr>
          <w:sz w:val="24"/>
          <w:szCs w:val="24"/>
        </w:rPr>
        <w:t xml:space="preserve"> for purposes of cost-effectiveness testing of efficiency programs, savings goals, etc</w:t>
      </w:r>
      <w:r w:rsidR="00A423E8" w:rsidRPr="00FD3A2E">
        <w:rPr>
          <w:sz w:val="24"/>
          <w:szCs w:val="24"/>
        </w:rPr>
        <w:t>.</w:t>
      </w:r>
      <w:r w:rsidR="009D28C1" w:rsidRPr="00FD3A2E">
        <w:rPr>
          <w:sz w:val="24"/>
          <w:szCs w:val="24"/>
        </w:rPr>
        <w:t xml:space="preserve"> </w:t>
      </w:r>
      <w:r w:rsidRPr="00FD3A2E">
        <w:rPr>
          <w:sz w:val="24"/>
          <w:szCs w:val="24"/>
        </w:rPr>
        <w:t xml:space="preserve">  </w:t>
      </w:r>
      <w:r w:rsidR="00994643" w:rsidRPr="00FD3A2E">
        <w:rPr>
          <w:sz w:val="24"/>
          <w:szCs w:val="24"/>
        </w:rPr>
        <w:t>Agree upon what will be measured and how and by whom</w:t>
      </w:r>
      <w:r w:rsidRPr="00FD3A2E">
        <w:rPr>
          <w:sz w:val="24"/>
          <w:szCs w:val="24"/>
        </w:rPr>
        <w:t xml:space="preserve"> and coordinate with IRP</w:t>
      </w:r>
      <w:r w:rsidR="00CE274E" w:rsidRPr="00FD3A2E">
        <w:rPr>
          <w:sz w:val="24"/>
          <w:szCs w:val="24"/>
        </w:rPr>
        <w:t>.</w:t>
      </w:r>
    </w:p>
    <w:p w:rsidR="008C4F7D" w:rsidRPr="00FD3A2E" w:rsidRDefault="00CE274E" w:rsidP="00CB113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Council can make adjustments in the event of serious events</w:t>
      </w:r>
      <w:r w:rsidR="007F55E6" w:rsidRPr="00FD3A2E">
        <w:rPr>
          <w:sz w:val="24"/>
          <w:szCs w:val="24"/>
        </w:rPr>
        <w:t xml:space="preserve"> such as hurricanes </w:t>
      </w:r>
      <w:r w:rsidR="00FF7531" w:rsidRPr="00FD3A2E">
        <w:rPr>
          <w:sz w:val="24"/>
          <w:szCs w:val="24"/>
        </w:rPr>
        <w:t>or</w:t>
      </w:r>
      <w:r w:rsidR="007F55E6" w:rsidRPr="00FD3A2E">
        <w:rPr>
          <w:sz w:val="24"/>
          <w:szCs w:val="24"/>
        </w:rPr>
        <w:t xml:space="preserve"> floods</w:t>
      </w:r>
      <w:r w:rsidRPr="00FD3A2E">
        <w:rPr>
          <w:sz w:val="24"/>
          <w:szCs w:val="24"/>
        </w:rPr>
        <w:t xml:space="preserve">, just as they could and would under the </w:t>
      </w:r>
      <w:r w:rsidR="008C4F7D" w:rsidRPr="00FD3A2E">
        <w:rPr>
          <w:sz w:val="24"/>
          <w:szCs w:val="24"/>
        </w:rPr>
        <w:t xml:space="preserve">prior </w:t>
      </w:r>
      <w:r w:rsidR="007F55E6" w:rsidRPr="00FD3A2E">
        <w:rPr>
          <w:sz w:val="24"/>
          <w:szCs w:val="24"/>
        </w:rPr>
        <w:t xml:space="preserve">2009-2012 </w:t>
      </w:r>
      <w:r w:rsidRPr="00FD3A2E">
        <w:rPr>
          <w:sz w:val="24"/>
          <w:szCs w:val="24"/>
        </w:rPr>
        <w:t>FRP.</w:t>
      </w:r>
    </w:p>
    <w:p w:rsidR="008C4F7D" w:rsidRPr="00FD3A2E" w:rsidRDefault="002A1FA5" w:rsidP="00CB113F">
      <w:pPr>
        <w:pStyle w:val="ListParagraph"/>
        <w:numPr>
          <w:ilvl w:val="0"/>
          <w:numId w:val="6"/>
        </w:numPr>
        <w:contextualSpacing w:val="0"/>
        <w:rPr>
          <w:rStyle w:val="Hyperlink"/>
        </w:rPr>
      </w:pPr>
      <w:r w:rsidRPr="00FD3A2E">
        <w:rPr>
          <w:sz w:val="24"/>
          <w:szCs w:val="24"/>
        </w:rPr>
        <w:t xml:space="preserve">Pamela Morgan’s paper (“A </w:t>
      </w:r>
      <w:r w:rsidR="007B052F">
        <w:rPr>
          <w:sz w:val="24"/>
          <w:szCs w:val="24"/>
        </w:rPr>
        <w:t>D</w:t>
      </w:r>
      <w:r w:rsidRPr="00FD3A2E">
        <w:rPr>
          <w:sz w:val="24"/>
          <w:szCs w:val="24"/>
        </w:rPr>
        <w:t xml:space="preserve">ecade of </w:t>
      </w:r>
      <w:r w:rsidR="007B052F">
        <w:rPr>
          <w:sz w:val="24"/>
          <w:szCs w:val="24"/>
        </w:rPr>
        <w:t>D</w:t>
      </w:r>
      <w:r w:rsidRPr="00FD3A2E">
        <w:rPr>
          <w:sz w:val="24"/>
          <w:szCs w:val="24"/>
        </w:rPr>
        <w:t>e</w:t>
      </w:r>
      <w:r w:rsidR="007B052F">
        <w:rPr>
          <w:sz w:val="24"/>
          <w:szCs w:val="24"/>
        </w:rPr>
        <w:t>coupling</w:t>
      </w:r>
      <w:r w:rsidR="00CE274E" w:rsidRPr="00FD3A2E">
        <w:rPr>
          <w:sz w:val="24"/>
          <w:szCs w:val="24"/>
        </w:rPr>
        <w:t xml:space="preserve">”) </w:t>
      </w:r>
      <w:r w:rsidR="007B052F">
        <w:rPr>
          <w:sz w:val="24"/>
          <w:szCs w:val="24"/>
        </w:rPr>
        <w:t xml:space="preserve">includes </w:t>
      </w:r>
      <w:r w:rsidRPr="00FD3A2E">
        <w:rPr>
          <w:sz w:val="24"/>
          <w:szCs w:val="24"/>
        </w:rPr>
        <w:t>actual rate adjustments in decoupled states.  Shows persuasively that there is no basis for worry that decoupling will result in volatile rates</w:t>
      </w:r>
      <w:r w:rsidR="00CE274E" w:rsidRPr="00FD3A2E">
        <w:rPr>
          <w:sz w:val="24"/>
          <w:szCs w:val="24"/>
        </w:rPr>
        <w:t xml:space="preserve"> for any rate class</w:t>
      </w:r>
      <w:r w:rsidRPr="00FD3A2E">
        <w:rPr>
          <w:sz w:val="24"/>
          <w:szCs w:val="24"/>
        </w:rPr>
        <w:t xml:space="preserve">.  Very small adjustments of </w:t>
      </w:r>
      <w:r w:rsidR="00CE274E" w:rsidRPr="00FD3A2E">
        <w:rPr>
          <w:sz w:val="24"/>
          <w:szCs w:val="24"/>
        </w:rPr>
        <w:t xml:space="preserve">1% and 2% are typical, and almost all are </w:t>
      </w:r>
      <w:r w:rsidRPr="00FD3A2E">
        <w:rPr>
          <w:sz w:val="24"/>
          <w:szCs w:val="24"/>
        </w:rPr>
        <w:t>less than 3%</w:t>
      </w:r>
      <w:r w:rsidR="00464A30" w:rsidRPr="00FD3A2E">
        <w:rPr>
          <w:sz w:val="24"/>
          <w:szCs w:val="24"/>
        </w:rPr>
        <w:t xml:space="preserve"> annually</w:t>
      </w:r>
      <w:r w:rsidRPr="00FD3A2E">
        <w:rPr>
          <w:sz w:val="24"/>
          <w:szCs w:val="24"/>
        </w:rPr>
        <w:t>.</w:t>
      </w:r>
    </w:p>
    <w:p w:rsidR="00747AB0" w:rsidRDefault="007F55E6" w:rsidP="00CB113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FD3A2E">
        <w:rPr>
          <w:sz w:val="24"/>
          <w:szCs w:val="24"/>
        </w:rPr>
        <w:t>A</w:t>
      </w:r>
      <w:r w:rsidR="00CE274E" w:rsidRPr="00FD3A2E">
        <w:rPr>
          <w:sz w:val="24"/>
          <w:szCs w:val="24"/>
        </w:rPr>
        <w:t xml:space="preserve">pprove as a </w:t>
      </w:r>
      <w:r w:rsidR="00464A30" w:rsidRPr="00FD3A2E">
        <w:rPr>
          <w:sz w:val="24"/>
          <w:szCs w:val="24"/>
        </w:rPr>
        <w:t>3</w:t>
      </w:r>
      <w:r w:rsidR="00CE274E" w:rsidRPr="00FD3A2E">
        <w:rPr>
          <w:sz w:val="24"/>
          <w:szCs w:val="24"/>
        </w:rPr>
        <w:t xml:space="preserve"> year </w:t>
      </w:r>
      <w:r w:rsidR="00800ED0">
        <w:rPr>
          <w:sz w:val="24"/>
          <w:szCs w:val="24"/>
        </w:rPr>
        <w:t>implementation</w:t>
      </w:r>
      <w:r w:rsidR="00800ED0" w:rsidRPr="00FD3A2E">
        <w:rPr>
          <w:sz w:val="24"/>
          <w:szCs w:val="24"/>
        </w:rPr>
        <w:t xml:space="preserve"> </w:t>
      </w:r>
      <w:r w:rsidR="00CE274E" w:rsidRPr="00FD3A2E">
        <w:rPr>
          <w:sz w:val="24"/>
          <w:szCs w:val="24"/>
        </w:rPr>
        <w:t>with understanding the Council is empowered at all times to suspe</w:t>
      </w:r>
      <w:r w:rsidR="003C2056" w:rsidRPr="00FD3A2E">
        <w:rPr>
          <w:sz w:val="24"/>
          <w:szCs w:val="24"/>
        </w:rPr>
        <w:t>nd</w:t>
      </w:r>
      <w:r w:rsidR="00CE274E" w:rsidRPr="00FD3A2E">
        <w:rPr>
          <w:sz w:val="24"/>
          <w:szCs w:val="24"/>
        </w:rPr>
        <w:t xml:space="preserve"> with a new rate case or no rate case (</w:t>
      </w:r>
      <w:r w:rsidR="00293222" w:rsidRPr="00FD3A2E">
        <w:rPr>
          <w:sz w:val="24"/>
          <w:szCs w:val="24"/>
        </w:rPr>
        <w:t>as is the case under prior Formula Rate Plan and in the</w:t>
      </w:r>
      <w:r w:rsidR="00CE274E" w:rsidRPr="00FD3A2E">
        <w:rPr>
          <w:sz w:val="24"/>
          <w:szCs w:val="24"/>
        </w:rPr>
        <w:t xml:space="preserve"> status quo).</w:t>
      </w:r>
    </w:p>
    <w:p w:rsidR="00800ED0" w:rsidRDefault="00800ED0" w:rsidP="00CB113F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Current protective financial mechanisms in place will remain unchanged. These include the storm reserve rider and the securitization.</w:t>
      </w:r>
    </w:p>
    <w:sectPr w:rsidR="00800ED0" w:rsidSect="0082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AF" w:rsidRDefault="00F914AF" w:rsidP="00822862">
      <w:pPr>
        <w:spacing w:after="0"/>
      </w:pPr>
      <w:r>
        <w:separator/>
      </w:r>
    </w:p>
  </w:endnote>
  <w:endnote w:type="continuationSeparator" w:id="0">
    <w:p w:rsidR="00F914AF" w:rsidRDefault="00F914AF" w:rsidP="00822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8B" w:rsidRDefault="009E2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62" w:rsidRDefault="00822862">
    <w:pPr>
      <w:pStyle w:val="Footer"/>
      <w:jc w:val="right"/>
    </w:pPr>
    <w:r>
      <w:t xml:space="preserve">Page </w:t>
    </w:r>
    <w:sdt>
      <w:sdtPr>
        <w:id w:val="-17323736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2C4E">
          <w:fldChar w:fldCharType="begin"/>
        </w:r>
        <w:r w:rsidR="00E72C4E">
          <w:instrText xml:space="preserve"> PAGE   \* MERGEFORMAT </w:instrText>
        </w:r>
        <w:r w:rsidR="00E72C4E">
          <w:fldChar w:fldCharType="separate"/>
        </w:r>
        <w:r w:rsidR="000A64C3">
          <w:rPr>
            <w:noProof/>
          </w:rPr>
          <w:t>4</w:t>
        </w:r>
        <w:r w:rsidR="00E72C4E">
          <w:rPr>
            <w:noProof/>
          </w:rPr>
          <w:fldChar w:fldCharType="end"/>
        </w:r>
      </w:sdtContent>
    </w:sdt>
  </w:p>
  <w:p w:rsidR="00822862" w:rsidRDefault="00822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8B" w:rsidRDefault="009E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AF" w:rsidRDefault="00F914AF" w:rsidP="00822862">
      <w:pPr>
        <w:spacing w:after="0"/>
      </w:pPr>
      <w:r>
        <w:separator/>
      </w:r>
    </w:p>
  </w:footnote>
  <w:footnote w:type="continuationSeparator" w:id="0">
    <w:p w:rsidR="00F914AF" w:rsidRDefault="00F914AF" w:rsidP="008228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F8B" w:rsidRDefault="009E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62" w:rsidRPr="009E2F8B" w:rsidRDefault="00822862">
    <w:pPr>
      <w:pStyle w:val="Header"/>
      <w:rPr>
        <w:b/>
      </w:rPr>
    </w:pPr>
    <w:r w:rsidRPr="009E2F8B">
      <w:rPr>
        <w:b/>
      </w:rPr>
      <w:t>Discussion Draft</w:t>
    </w:r>
  </w:p>
  <w:p w:rsidR="00822862" w:rsidRPr="009E2F8B" w:rsidRDefault="009E2F8B">
    <w:pPr>
      <w:pStyle w:val="Header"/>
      <w:rPr>
        <w:i/>
      </w:rPr>
    </w:pPr>
    <w:r w:rsidRPr="009E2F8B">
      <w:rPr>
        <w:i/>
      </w:rPr>
      <w:t>Third Decoupling Technical Conference</w:t>
    </w:r>
  </w:p>
  <w:p w:rsidR="009E2F8B" w:rsidRDefault="009E2F8B">
    <w:pPr>
      <w:pStyle w:val="Header"/>
    </w:pPr>
  </w:p>
  <w:p w:rsidR="009E2F8B" w:rsidRDefault="009E2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62" w:rsidRDefault="00822862">
    <w:pPr>
      <w:pStyle w:val="Header"/>
      <w:rPr>
        <w:b/>
      </w:rPr>
    </w:pPr>
    <w:r w:rsidRPr="00822862">
      <w:rPr>
        <w:b/>
        <w:highlight w:val="yellow"/>
      </w:rPr>
      <w:t>Discussion Draft</w:t>
    </w:r>
  </w:p>
  <w:p w:rsidR="00822862" w:rsidRDefault="00822862">
    <w:pPr>
      <w:pStyle w:val="Header"/>
      <w:rPr>
        <w:b/>
      </w:rPr>
    </w:pPr>
  </w:p>
  <w:p w:rsidR="009E2F8B" w:rsidRDefault="009E2F8B">
    <w:pPr>
      <w:pStyle w:val="Header"/>
      <w:rPr>
        <w:b/>
      </w:rPr>
    </w:pPr>
  </w:p>
  <w:p w:rsidR="00822862" w:rsidRPr="00822862" w:rsidRDefault="0082286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1"/>
    <w:multiLevelType w:val="hybridMultilevel"/>
    <w:tmpl w:val="61209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D099C"/>
    <w:multiLevelType w:val="hybridMultilevel"/>
    <w:tmpl w:val="6C8E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1C8"/>
    <w:multiLevelType w:val="hybridMultilevel"/>
    <w:tmpl w:val="0718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7C3"/>
    <w:multiLevelType w:val="hybridMultilevel"/>
    <w:tmpl w:val="3AEC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1F52"/>
    <w:multiLevelType w:val="hybridMultilevel"/>
    <w:tmpl w:val="1F682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4486C"/>
    <w:multiLevelType w:val="hybridMultilevel"/>
    <w:tmpl w:val="A218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15E6"/>
    <w:multiLevelType w:val="hybridMultilevel"/>
    <w:tmpl w:val="763C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DD"/>
    <w:rsid w:val="00000523"/>
    <w:rsid w:val="00001CA9"/>
    <w:rsid w:val="000021E1"/>
    <w:rsid w:val="000042DF"/>
    <w:rsid w:val="0000543A"/>
    <w:rsid w:val="00005BD1"/>
    <w:rsid w:val="00006250"/>
    <w:rsid w:val="00006D94"/>
    <w:rsid w:val="0000734A"/>
    <w:rsid w:val="00007973"/>
    <w:rsid w:val="00007D7A"/>
    <w:rsid w:val="00010957"/>
    <w:rsid w:val="00010C64"/>
    <w:rsid w:val="00010E66"/>
    <w:rsid w:val="00010FE0"/>
    <w:rsid w:val="00011181"/>
    <w:rsid w:val="00011358"/>
    <w:rsid w:val="00011724"/>
    <w:rsid w:val="00012A05"/>
    <w:rsid w:val="0001330F"/>
    <w:rsid w:val="000140DC"/>
    <w:rsid w:val="00017D7A"/>
    <w:rsid w:val="00020155"/>
    <w:rsid w:val="00020C5D"/>
    <w:rsid w:val="0002254C"/>
    <w:rsid w:val="00023765"/>
    <w:rsid w:val="000239B5"/>
    <w:rsid w:val="000256C7"/>
    <w:rsid w:val="00026141"/>
    <w:rsid w:val="0002638D"/>
    <w:rsid w:val="000264FC"/>
    <w:rsid w:val="000271F7"/>
    <w:rsid w:val="000275EA"/>
    <w:rsid w:val="0003179A"/>
    <w:rsid w:val="0003271F"/>
    <w:rsid w:val="000331BF"/>
    <w:rsid w:val="00033474"/>
    <w:rsid w:val="000342AA"/>
    <w:rsid w:val="00034420"/>
    <w:rsid w:val="00034D02"/>
    <w:rsid w:val="00034F4D"/>
    <w:rsid w:val="0003536F"/>
    <w:rsid w:val="0003544B"/>
    <w:rsid w:val="00037C86"/>
    <w:rsid w:val="00040AA8"/>
    <w:rsid w:val="00040FD7"/>
    <w:rsid w:val="00041A92"/>
    <w:rsid w:val="00041DBD"/>
    <w:rsid w:val="000429FA"/>
    <w:rsid w:val="00044886"/>
    <w:rsid w:val="00045913"/>
    <w:rsid w:val="00045995"/>
    <w:rsid w:val="00045D0B"/>
    <w:rsid w:val="00046A72"/>
    <w:rsid w:val="00046AB2"/>
    <w:rsid w:val="00047619"/>
    <w:rsid w:val="00050FB0"/>
    <w:rsid w:val="0005166A"/>
    <w:rsid w:val="00052B0C"/>
    <w:rsid w:val="00053165"/>
    <w:rsid w:val="00054153"/>
    <w:rsid w:val="0005653E"/>
    <w:rsid w:val="0005708A"/>
    <w:rsid w:val="00060596"/>
    <w:rsid w:val="00060B96"/>
    <w:rsid w:val="00061B88"/>
    <w:rsid w:val="00062BCA"/>
    <w:rsid w:val="0006461F"/>
    <w:rsid w:val="000649CB"/>
    <w:rsid w:val="00065551"/>
    <w:rsid w:val="00066153"/>
    <w:rsid w:val="00066906"/>
    <w:rsid w:val="000672BB"/>
    <w:rsid w:val="00067836"/>
    <w:rsid w:val="00070014"/>
    <w:rsid w:val="00070C92"/>
    <w:rsid w:val="00071A05"/>
    <w:rsid w:val="00071BC2"/>
    <w:rsid w:val="0007237C"/>
    <w:rsid w:val="00074D84"/>
    <w:rsid w:val="000771D6"/>
    <w:rsid w:val="00081EE4"/>
    <w:rsid w:val="00082AB5"/>
    <w:rsid w:val="00082ADE"/>
    <w:rsid w:val="000833DF"/>
    <w:rsid w:val="0008437C"/>
    <w:rsid w:val="00084EDD"/>
    <w:rsid w:val="00085F5A"/>
    <w:rsid w:val="0008625E"/>
    <w:rsid w:val="000875E1"/>
    <w:rsid w:val="0008777A"/>
    <w:rsid w:val="00087D0F"/>
    <w:rsid w:val="000901E0"/>
    <w:rsid w:val="00090FD5"/>
    <w:rsid w:val="00091197"/>
    <w:rsid w:val="0009232D"/>
    <w:rsid w:val="00092521"/>
    <w:rsid w:val="00092951"/>
    <w:rsid w:val="0009330B"/>
    <w:rsid w:val="00093769"/>
    <w:rsid w:val="000949BC"/>
    <w:rsid w:val="0009561D"/>
    <w:rsid w:val="0009597B"/>
    <w:rsid w:val="00095CB2"/>
    <w:rsid w:val="00097D20"/>
    <w:rsid w:val="000A0161"/>
    <w:rsid w:val="000A0DD0"/>
    <w:rsid w:val="000A18A6"/>
    <w:rsid w:val="000A190D"/>
    <w:rsid w:val="000A1B8C"/>
    <w:rsid w:val="000A23A5"/>
    <w:rsid w:val="000A33A3"/>
    <w:rsid w:val="000A3A5A"/>
    <w:rsid w:val="000A3F26"/>
    <w:rsid w:val="000A4387"/>
    <w:rsid w:val="000A44A8"/>
    <w:rsid w:val="000A5B1F"/>
    <w:rsid w:val="000A5F8B"/>
    <w:rsid w:val="000A62DD"/>
    <w:rsid w:val="000A6367"/>
    <w:rsid w:val="000A64C3"/>
    <w:rsid w:val="000A6C08"/>
    <w:rsid w:val="000A71FF"/>
    <w:rsid w:val="000A79FD"/>
    <w:rsid w:val="000B0E57"/>
    <w:rsid w:val="000B15F7"/>
    <w:rsid w:val="000B1A3B"/>
    <w:rsid w:val="000B1ABA"/>
    <w:rsid w:val="000B28A4"/>
    <w:rsid w:val="000B3AF0"/>
    <w:rsid w:val="000B3DA1"/>
    <w:rsid w:val="000B52B9"/>
    <w:rsid w:val="000B5B0B"/>
    <w:rsid w:val="000B67F4"/>
    <w:rsid w:val="000C08C8"/>
    <w:rsid w:val="000C11BE"/>
    <w:rsid w:val="000C1A52"/>
    <w:rsid w:val="000C3D5B"/>
    <w:rsid w:val="000C44F7"/>
    <w:rsid w:val="000C50B3"/>
    <w:rsid w:val="000C7C40"/>
    <w:rsid w:val="000C7EC6"/>
    <w:rsid w:val="000D073C"/>
    <w:rsid w:val="000D0E2A"/>
    <w:rsid w:val="000D1DBB"/>
    <w:rsid w:val="000D1F1A"/>
    <w:rsid w:val="000D21DD"/>
    <w:rsid w:val="000D2262"/>
    <w:rsid w:val="000D27EB"/>
    <w:rsid w:val="000D285B"/>
    <w:rsid w:val="000D320A"/>
    <w:rsid w:val="000D3E27"/>
    <w:rsid w:val="000D42D6"/>
    <w:rsid w:val="000D5FD8"/>
    <w:rsid w:val="000E1BDF"/>
    <w:rsid w:val="000E1DC9"/>
    <w:rsid w:val="000E240A"/>
    <w:rsid w:val="000E2C2E"/>
    <w:rsid w:val="000E3055"/>
    <w:rsid w:val="000E31B9"/>
    <w:rsid w:val="000E347E"/>
    <w:rsid w:val="000E667E"/>
    <w:rsid w:val="000E6B4E"/>
    <w:rsid w:val="000E7707"/>
    <w:rsid w:val="000F09EF"/>
    <w:rsid w:val="000F0FB5"/>
    <w:rsid w:val="000F13A5"/>
    <w:rsid w:val="000F268D"/>
    <w:rsid w:val="000F3BC4"/>
    <w:rsid w:val="000F3D73"/>
    <w:rsid w:val="000F3F93"/>
    <w:rsid w:val="000F4296"/>
    <w:rsid w:val="000F43DF"/>
    <w:rsid w:val="000F5215"/>
    <w:rsid w:val="000F5D5B"/>
    <w:rsid w:val="000F6226"/>
    <w:rsid w:val="001009E0"/>
    <w:rsid w:val="00104368"/>
    <w:rsid w:val="0010440F"/>
    <w:rsid w:val="00104680"/>
    <w:rsid w:val="00104803"/>
    <w:rsid w:val="00106490"/>
    <w:rsid w:val="001078C8"/>
    <w:rsid w:val="00107A9B"/>
    <w:rsid w:val="00110CDF"/>
    <w:rsid w:val="00111526"/>
    <w:rsid w:val="00112049"/>
    <w:rsid w:val="00113B89"/>
    <w:rsid w:val="00113ED7"/>
    <w:rsid w:val="00115119"/>
    <w:rsid w:val="001154B5"/>
    <w:rsid w:val="0011628F"/>
    <w:rsid w:val="001168D3"/>
    <w:rsid w:val="00116B43"/>
    <w:rsid w:val="00120EC6"/>
    <w:rsid w:val="00121AE6"/>
    <w:rsid w:val="001223C0"/>
    <w:rsid w:val="00122CEB"/>
    <w:rsid w:val="00124861"/>
    <w:rsid w:val="00124DE6"/>
    <w:rsid w:val="00130A95"/>
    <w:rsid w:val="00130C85"/>
    <w:rsid w:val="0013207C"/>
    <w:rsid w:val="00133505"/>
    <w:rsid w:val="001348D7"/>
    <w:rsid w:val="00135208"/>
    <w:rsid w:val="001356B8"/>
    <w:rsid w:val="001366B8"/>
    <w:rsid w:val="0013798C"/>
    <w:rsid w:val="00140154"/>
    <w:rsid w:val="00140867"/>
    <w:rsid w:val="001425AA"/>
    <w:rsid w:val="00142758"/>
    <w:rsid w:val="001427FA"/>
    <w:rsid w:val="00142AF6"/>
    <w:rsid w:val="00142B3D"/>
    <w:rsid w:val="00142C73"/>
    <w:rsid w:val="00142F74"/>
    <w:rsid w:val="0014394B"/>
    <w:rsid w:val="00144FB6"/>
    <w:rsid w:val="00145895"/>
    <w:rsid w:val="00146E80"/>
    <w:rsid w:val="0015062E"/>
    <w:rsid w:val="00150828"/>
    <w:rsid w:val="001512C4"/>
    <w:rsid w:val="0015197F"/>
    <w:rsid w:val="00152724"/>
    <w:rsid w:val="001528C1"/>
    <w:rsid w:val="00153534"/>
    <w:rsid w:val="001536F5"/>
    <w:rsid w:val="001549B2"/>
    <w:rsid w:val="00154E66"/>
    <w:rsid w:val="001559CF"/>
    <w:rsid w:val="00157C3E"/>
    <w:rsid w:val="00157F6F"/>
    <w:rsid w:val="001619E7"/>
    <w:rsid w:val="0016286E"/>
    <w:rsid w:val="0016355B"/>
    <w:rsid w:val="00163A3B"/>
    <w:rsid w:val="00164A1D"/>
    <w:rsid w:val="00165CD0"/>
    <w:rsid w:val="001661A1"/>
    <w:rsid w:val="001664D4"/>
    <w:rsid w:val="001668FF"/>
    <w:rsid w:val="0016771E"/>
    <w:rsid w:val="00173515"/>
    <w:rsid w:val="00174352"/>
    <w:rsid w:val="00175353"/>
    <w:rsid w:val="001753DC"/>
    <w:rsid w:val="00176B8D"/>
    <w:rsid w:val="00177913"/>
    <w:rsid w:val="00182170"/>
    <w:rsid w:val="0018277E"/>
    <w:rsid w:val="00183C55"/>
    <w:rsid w:val="0018430E"/>
    <w:rsid w:val="001843E0"/>
    <w:rsid w:val="00184770"/>
    <w:rsid w:val="001848BA"/>
    <w:rsid w:val="00185197"/>
    <w:rsid w:val="00185BB5"/>
    <w:rsid w:val="001867AD"/>
    <w:rsid w:val="00187524"/>
    <w:rsid w:val="00190959"/>
    <w:rsid w:val="00191CEB"/>
    <w:rsid w:val="001925B9"/>
    <w:rsid w:val="0019265C"/>
    <w:rsid w:val="001937AF"/>
    <w:rsid w:val="00194EF4"/>
    <w:rsid w:val="00195E87"/>
    <w:rsid w:val="00195EF5"/>
    <w:rsid w:val="00196DE7"/>
    <w:rsid w:val="00196F8A"/>
    <w:rsid w:val="001A0181"/>
    <w:rsid w:val="001A0B42"/>
    <w:rsid w:val="001A0CF1"/>
    <w:rsid w:val="001A3A93"/>
    <w:rsid w:val="001A4147"/>
    <w:rsid w:val="001A4EA6"/>
    <w:rsid w:val="001A5631"/>
    <w:rsid w:val="001A6675"/>
    <w:rsid w:val="001A69DD"/>
    <w:rsid w:val="001A7712"/>
    <w:rsid w:val="001B01E1"/>
    <w:rsid w:val="001B0A19"/>
    <w:rsid w:val="001B1BF5"/>
    <w:rsid w:val="001B3591"/>
    <w:rsid w:val="001B39BF"/>
    <w:rsid w:val="001B438A"/>
    <w:rsid w:val="001B4C30"/>
    <w:rsid w:val="001B4F80"/>
    <w:rsid w:val="001B54BF"/>
    <w:rsid w:val="001B6DCE"/>
    <w:rsid w:val="001B6F24"/>
    <w:rsid w:val="001B759E"/>
    <w:rsid w:val="001B7D49"/>
    <w:rsid w:val="001C0928"/>
    <w:rsid w:val="001C0957"/>
    <w:rsid w:val="001C09A6"/>
    <w:rsid w:val="001C0C4C"/>
    <w:rsid w:val="001C1BEB"/>
    <w:rsid w:val="001C2709"/>
    <w:rsid w:val="001C3673"/>
    <w:rsid w:val="001C3CBA"/>
    <w:rsid w:val="001C452A"/>
    <w:rsid w:val="001C718A"/>
    <w:rsid w:val="001C7945"/>
    <w:rsid w:val="001C7EB6"/>
    <w:rsid w:val="001D039E"/>
    <w:rsid w:val="001D0C18"/>
    <w:rsid w:val="001D0DE8"/>
    <w:rsid w:val="001D2521"/>
    <w:rsid w:val="001D331A"/>
    <w:rsid w:val="001D3988"/>
    <w:rsid w:val="001D5407"/>
    <w:rsid w:val="001D6872"/>
    <w:rsid w:val="001D7121"/>
    <w:rsid w:val="001E0413"/>
    <w:rsid w:val="001E06ED"/>
    <w:rsid w:val="001E0B6F"/>
    <w:rsid w:val="001E2736"/>
    <w:rsid w:val="001E2C9E"/>
    <w:rsid w:val="001E3759"/>
    <w:rsid w:val="001E3CA5"/>
    <w:rsid w:val="001E4810"/>
    <w:rsid w:val="001E4FE6"/>
    <w:rsid w:val="001E5465"/>
    <w:rsid w:val="001E574A"/>
    <w:rsid w:val="001E6993"/>
    <w:rsid w:val="001E6F11"/>
    <w:rsid w:val="001E7938"/>
    <w:rsid w:val="001E799F"/>
    <w:rsid w:val="001E7F95"/>
    <w:rsid w:val="001F06E5"/>
    <w:rsid w:val="001F0BF9"/>
    <w:rsid w:val="001F254B"/>
    <w:rsid w:val="001F31F0"/>
    <w:rsid w:val="001F36E3"/>
    <w:rsid w:val="001F3863"/>
    <w:rsid w:val="001F3DDD"/>
    <w:rsid w:val="001F3F9F"/>
    <w:rsid w:val="001F46CA"/>
    <w:rsid w:val="001F53CB"/>
    <w:rsid w:val="001F5B3E"/>
    <w:rsid w:val="001F6B3B"/>
    <w:rsid w:val="001F7971"/>
    <w:rsid w:val="001F7AB1"/>
    <w:rsid w:val="00200F1E"/>
    <w:rsid w:val="002019F3"/>
    <w:rsid w:val="00201C6A"/>
    <w:rsid w:val="002027BE"/>
    <w:rsid w:val="002036A0"/>
    <w:rsid w:val="00204380"/>
    <w:rsid w:val="00205958"/>
    <w:rsid w:val="00205F06"/>
    <w:rsid w:val="00207517"/>
    <w:rsid w:val="00207D1F"/>
    <w:rsid w:val="002107CF"/>
    <w:rsid w:val="002107F2"/>
    <w:rsid w:val="00210C27"/>
    <w:rsid w:val="002111C6"/>
    <w:rsid w:val="00211F2F"/>
    <w:rsid w:val="0021213A"/>
    <w:rsid w:val="00213CAA"/>
    <w:rsid w:val="00213D44"/>
    <w:rsid w:val="00214652"/>
    <w:rsid w:val="00214FAF"/>
    <w:rsid w:val="00215433"/>
    <w:rsid w:val="00215996"/>
    <w:rsid w:val="00215F57"/>
    <w:rsid w:val="00216088"/>
    <w:rsid w:val="00217A9D"/>
    <w:rsid w:val="00220018"/>
    <w:rsid w:val="00220053"/>
    <w:rsid w:val="00220A33"/>
    <w:rsid w:val="00220B49"/>
    <w:rsid w:val="00221221"/>
    <w:rsid w:val="00221398"/>
    <w:rsid w:val="00221DAE"/>
    <w:rsid w:val="002225C3"/>
    <w:rsid w:val="00223308"/>
    <w:rsid w:val="00223A7F"/>
    <w:rsid w:val="00224DD8"/>
    <w:rsid w:val="00224DF2"/>
    <w:rsid w:val="002303D0"/>
    <w:rsid w:val="002303E6"/>
    <w:rsid w:val="00230978"/>
    <w:rsid w:val="0023211F"/>
    <w:rsid w:val="00232CED"/>
    <w:rsid w:val="0023357E"/>
    <w:rsid w:val="00233AB1"/>
    <w:rsid w:val="002346BD"/>
    <w:rsid w:val="00235D25"/>
    <w:rsid w:val="00235FDB"/>
    <w:rsid w:val="0023672F"/>
    <w:rsid w:val="0023692A"/>
    <w:rsid w:val="0023743E"/>
    <w:rsid w:val="002375DE"/>
    <w:rsid w:val="00237C63"/>
    <w:rsid w:val="002404B6"/>
    <w:rsid w:val="0024076F"/>
    <w:rsid w:val="00240D9B"/>
    <w:rsid w:val="00241EC0"/>
    <w:rsid w:val="002451B1"/>
    <w:rsid w:val="002462C7"/>
    <w:rsid w:val="0024669F"/>
    <w:rsid w:val="00246C11"/>
    <w:rsid w:val="00252696"/>
    <w:rsid w:val="00253051"/>
    <w:rsid w:val="00253A89"/>
    <w:rsid w:val="00253B4A"/>
    <w:rsid w:val="002541C2"/>
    <w:rsid w:val="00254F30"/>
    <w:rsid w:val="00255FD4"/>
    <w:rsid w:val="00256B46"/>
    <w:rsid w:val="00257E05"/>
    <w:rsid w:val="002604D0"/>
    <w:rsid w:val="00261263"/>
    <w:rsid w:val="00262786"/>
    <w:rsid w:val="002647EF"/>
    <w:rsid w:val="0026514B"/>
    <w:rsid w:val="002662FF"/>
    <w:rsid w:val="00266764"/>
    <w:rsid w:val="00266A8A"/>
    <w:rsid w:val="00266C66"/>
    <w:rsid w:val="00267FF9"/>
    <w:rsid w:val="00270174"/>
    <w:rsid w:val="00270D5E"/>
    <w:rsid w:val="00271255"/>
    <w:rsid w:val="002718A7"/>
    <w:rsid w:val="002739F1"/>
    <w:rsid w:val="00274322"/>
    <w:rsid w:val="00274E52"/>
    <w:rsid w:val="0027658A"/>
    <w:rsid w:val="0028030F"/>
    <w:rsid w:val="002805F6"/>
    <w:rsid w:val="0028120D"/>
    <w:rsid w:val="00282EFF"/>
    <w:rsid w:val="00284155"/>
    <w:rsid w:val="00284361"/>
    <w:rsid w:val="00284D8F"/>
    <w:rsid w:val="0028521B"/>
    <w:rsid w:val="0028734F"/>
    <w:rsid w:val="002876FE"/>
    <w:rsid w:val="00287A34"/>
    <w:rsid w:val="0029182C"/>
    <w:rsid w:val="002924E4"/>
    <w:rsid w:val="002927D0"/>
    <w:rsid w:val="00293222"/>
    <w:rsid w:val="00293865"/>
    <w:rsid w:val="00293ED7"/>
    <w:rsid w:val="00294858"/>
    <w:rsid w:val="00295A24"/>
    <w:rsid w:val="00295A8D"/>
    <w:rsid w:val="00295BB3"/>
    <w:rsid w:val="00296F3F"/>
    <w:rsid w:val="00297114"/>
    <w:rsid w:val="002A03D0"/>
    <w:rsid w:val="002A0FD9"/>
    <w:rsid w:val="002A1067"/>
    <w:rsid w:val="002A169A"/>
    <w:rsid w:val="002A1C68"/>
    <w:rsid w:val="002A1FA5"/>
    <w:rsid w:val="002A235D"/>
    <w:rsid w:val="002A30B8"/>
    <w:rsid w:val="002A3FC3"/>
    <w:rsid w:val="002A4A9A"/>
    <w:rsid w:val="002A593E"/>
    <w:rsid w:val="002A5D8C"/>
    <w:rsid w:val="002B0696"/>
    <w:rsid w:val="002B12DE"/>
    <w:rsid w:val="002B174F"/>
    <w:rsid w:val="002B1AE8"/>
    <w:rsid w:val="002B1C60"/>
    <w:rsid w:val="002B2027"/>
    <w:rsid w:val="002B227F"/>
    <w:rsid w:val="002B28BA"/>
    <w:rsid w:val="002B3B9F"/>
    <w:rsid w:val="002B422E"/>
    <w:rsid w:val="002B4450"/>
    <w:rsid w:val="002B4A60"/>
    <w:rsid w:val="002B643D"/>
    <w:rsid w:val="002B667D"/>
    <w:rsid w:val="002B7118"/>
    <w:rsid w:val="002B7BFA"/>
    <w:rsid w:val="002B7E7A"/>
    <w:rsid w:val="002C001C"/>
    <w:rsid w:val="002C012C"/>
    <w:rsid w:val="002C11B9"/>
    <w:rsid w:val="002C1263"/>
    <w:rsid w:val="002C1BE2"/>
    <w:rsid w:val="002C26AF"/>
    <w:rsid w:val="002C3121"/>
    <w:rsid w:val="002C4393"/>
    <w:rsid w:val="002C4E34"/>
    <w:rsid w:val="002C5AE0"/>
    <w:rsid w:val="002C6E7D"/>
    <w:rsid w:val="002C7705"/>
    <w:rsid w:val="002C7C78"/>
    <w:rsid w:val="002D01D7"/>
    <w:rsid w:val="002D2B8D"/>
    <w:rsid w:val="002D3679"/>
    <w:rsid w:val="002D4570"/>
    <w:rsid w:val="002D4C5F"/>
    <w:rsid w:val="002D5475"/>
    <w:rsid w:val="002D5DBA"/>
    <w:rsid w:val="002D68BF"/>
    <w:rsid w:val="002D7210"/>
    <w:rsid w:val="002D7292"/>
    <w:rsid w:val="002E1CEB"/>
    <w:rsid w:val="002E1E83"/>
    <w:rsid w:val="002E2FDA"/>
    <w:rsid w:val="002E43CC"/>
    <w:rsid w:val="002E5698"/>
    <w:rsid w:val="002E780C"/>
    <w:rsid w:val="002F0D6E"/>
    <w:rsid w:val="002F0D9B"/>
    <w:rsid w:val="002F1F10"/>
    <w:rsid w:val="002F4789"/>
    <w:rsid w:val="002F6682"/>
    <w:rsid w:val="002F6B67"/>
    <w:rsid w:val="002F7C1D"/>
    <w:rsid w:val="002F7D18"/>
    <w:rsid w:val="002F7F3C"/>
    <w:rsid w:val="0030019C"/>
    <w:rsid w:val="0030100D"/>
    <w:rsid w:val="003039B4"/>
    <w:rsid w:val="00306B36"/>
    <w:rsid w:val="00311217"/>
    <w:rsid w:val="00312818"/>
    <w:rsid w:val="0031352D"/>
    <w:rsid w:val="003138A5"/>
    <w:rsid w:val="003138A7"/>
    <w:rsid w:val="00313C30"/>
    <w:rsid w:val="00314FF1"/>
    <w:rsid w:val="003158EB"/>
    <w:rsid w:val="00316CC5"/>
    <w:rsid w:val="00316D33"/>
    <w:rsid w:val="00316F14"/>
    <w:rsid w:val="00316F25"/>
    <w:rsid w:val="0031700D"/>
    <w:rsid w:val="00317E83"/>
    <w:rsid w:val="00320531"/>
    <w:rsid w:val="00321034"/>
    <w:rsid w:val="00322A68"/>
    <w:rsid w:val="00323905"/>
    <w:rsid w:val="0032420E"/>
    <w:rsid w:val="00325388"/>
    <w:rsid w:val="003260D4"/>
    <w:rsid w:val="00327E48"/>
    <w:rsid w:val="00332154"/>
    <w:rsid w:val="003326F8"/>
    <w:rsid w:val="003333A7"/>
    <w:rsid w:val="00334CFF"/>
    <w:rsid w:val="00336CA4"/>
    <w:rsid w:val="00337060"/>
    <w:rsid w:val="00342EE8"/>
    <w:rsid w:val="00343570"/>
    <w:rsid w:val="00343783"/>
    <w:rsid w:val="00343AAE"/>
    <w:rsid w:val="00344BF0"/>
    <w:rsid w:val="00346EC3"/>
    <w:rsid w:val="00347195"/>
    <w:rsid w:val="00350C37"/>
    <w:rsid w:val="00351519"/>
    <w:rsid w:val="003518FB"/>
    <w:rsid w:val="0035248B"/>
    <w:rsid w:val="00352507"/>
    <w:rsid w:val="003526BE"/>
    <w:rsid w:val="00353017"/>
    <w:rsid w:val="003532CC"/>
    <w:rsid w:val="00353AA6"/>
    <w:rsid w:val="0035524D"/>
    <w:rsid w:val="003555AB"/>
    <w:rsid w:val="00355AA5"/>
    <w:rsid w:val="003560CB"/>
    <w:rsid w:val="00356E04"/>
    <w:rsid w:val="0036022F"/>
    <w:rsid w:val="00361380"/>
    <w:rsid w:val="00361526"/>
    <w:rsid w:val="003616B0"/>
    <w:rsid w:val="00362D53"/>
    <w:rsid w:val="003636DD"/>
    <w:rsid w:val="00365D18"/>
    <w:rsid w:val="00366A85"/>
    <w:rsid w:val="00370A8F"/>
    <w:rsid w:val="00371ABC"/>
    <w:rsid w:val="00371EA1"/>
    <w:rsid w:val="00373C58"/>
    <w:rsid w:val="00375705"/>
    <w:rsid w:val="00375FF3"/>
    <w:rsid w:val="003768C8"/>
    <w:rsid w:val="00376A68"/>
    <w:rsid w:val="003773AA"/>
    <w:rsid w:val="00377905"/>
    <w:rsid w:val="00377FA5"/>
    <w:rsid w:val="00381273"/>
    <w:rsid w:val="003814CF"/>
    <w:rsid w:val="0038186C"/>
    <w:rsid w:val="00382355"/>
    <w:rsid w:val="003830BA"/>
    <w:rsid w:val="00383358"/>
    <w:rsid w:val="00383A73"/>
    <w:rsid w:val="00383D80"/>
    <w:rsid w:val="003842B6"/>
    <w:rsid w:val="003846B5"/>
    <w:rsid w:val="00385DF8"/>
    <w:rsid w:val="00386337"/>
    <w:rsid w:val="00386E16"/>
    <w:rsid w:val="0038725B"/>
    <w:rsid w:val="0038741D"/>
    <w:rsid w:val="00393730"/>
    <w:rsid w:val="0039409B"/>
    <w:rsid w:val="00394180"/>
    <w:rsid w:val="003948D4"/>
    <w:rsid w:val="00394C20"/>
    <w:rsid w:val="00395C05"/>
    <w:rsid w:val="00395F9D"/>
    <w:rsid w:val="003962C5"/>
    <w:rsid w:val="003968BC"/>
    <w:rsid w:val="003977F5"/>
    <w:rsid w:val="003A0A38"/>
    <w:rsid w:val="003A1D48"/>
    <w:rsid w:val="003A2642"/>
    <w:rsid w:val="003A272D"/>
    <w:rsid w:val="003A374C"/>
    <w:rsid w:val="003A4006"/>
    <w:rsid w:val="003A79F5"/>
    <w:rsid w:val="003A7E8D"/>
    <w:rsid w:val="003B0116"/>
    <w:rsid w:val="003B0528"/>
    <w:rsid w:val="003B14D5"/>
    <w:rsid w:val="003B166B"/>
    <w:rsid w:val="003B1EE2"/>
    <w:rsid w:val="003B2352"/>
    <w:rsid w:val="003B2605"/>
    <w:rsid w:val="003B33C5"/>
    <w:rsid w:val="003B3400"/>
    <w:rsid w:val="003B3BC4"/>
    <w:rsid w:val="003B5935"/>
    <w:rsid w:val="003B5F42"/>
    <w:rsid w:val="003B6593"/>
    <w:rsid w:val="003B6E68"/>
    <w:rsid w:val="003B6EAE"/>
    <w:rsid w:val="003B6FC8"/>
    <w:rsid w:val="003B75FC"/>
    <w:rsid w:val="003B7767"/>
    <w:rsid w:val="003C010F"/>
    <w:rsid w:val="003C11C0"/>
    <w:rsid w:val="003C1F20"/>
    <w:rsid w:val="003C2056"/>
    <w:rsid w:val="003C4536"/>
    <w:rsid w:val="003C5BE9"/>
    <w:rsid w:val="003C660C"/>
    <w:rsid w:val="003C759E"/>
    <w:rsid w:val="003C7D87"/>
    <w:rsid w:val="003D18F9"/>
    <w:rsid w:val="003D1AF1"/>
    <w:rsid w:val="003D26F9"/>
    <w:rsid w:val="003D2741"/>
    <w:rsid w:val="003D28F9"/>
    <w:rsid w:val="003D29AE"/>
    <w:rsid w:val="003D30B4"/>
    <w:rsid w:val="003D424E"/>
    <w:rsid w:val="003D5BAA"/>
    <w:rsid w:val="003D671E"/>
    <w:rsid w:val="003D69BB"/>
    <w:rsid w:val="003D7AD3"/>
    <w:rsid w:val="003D7B5D"/>
    <w:rsid w:val="003D7BF5"/>
    <w:rsid w:val="003E0416"/>
    <w:rsid w:val="003E1296"/>
    <w:rsid w:val="003E197F"/>
    <w:rsid w:val="003E3A3A"/>
    <w:rsid w:val="003E41D3"/>
    <w:rsid w:val="003E4495"/>
    <w:rsid w:val="003E4557"/>
    <w:rsid w:val="003E45C2"/>
    <w:rsid w:val="003E6A6D"/>
    <w:rsid w:val="003E6F6C"/>
    <w:rsid w:val="003E6F83"/>
    <w:rsid w:val="003E7547"/>
    <w:rsid w:val="003E7A81"/>
    <w:rsid w:val="003F04C6"/>
    <w:rsid w:val="003F2BEE"/>
    <w:rsid w:val="003F2C46"/>
    <w:rsid w:val="003F2E64"/>
    <w:rsid w:val="003F33BE"/>
    <w:rsid w:val="003F422C"/>
    <w:rsid w:val="003F4DB3"/>
    <w:rsid w:val="003F52FF"/>
    <w:rsid w:val="003F601C"/>
    <w:rsid w:val="003F63D7"/>
    <w:rsid w:val="003F6D7E"/>
    <w:rsid w:val="003F7299"/>
    <w:rsid w:val="00400CFA"/>
    <w:rsid w:val="00400EB1"/>
    <w:rsid w:val="00402CD7"/>
    <w:rsid w:val="00404A68"/>
    <w:rsid w:val="00404A8C"/>
    <w:rsid w:val="00405748"/>
    <w:rsid w:val="004104D0"/>
    <w:rsid w:val="00410567"/>
    <w:rsid w:val="00410840"/>
    <w:rsid w:val="00410FBB"/>
    <w:rsid w:val="004118A5"/>
    <w:rsid w:val="00411EBA"/>
    <w:rsid w:val="004140F0"/>
    <w:rsid w:val="00416CD3"/>
    <w:rsid w:val="00417107"/>
    <w:rsid w:val="004171E3"/>
    <w:rsid w:val="00417406"/>
    <w:rsid w:val="00417A2E"/>
    <w:rsid w:val="00417CF6"/>
    <w:rsid w:val="00417EF5"/>
    <w:rsid w:val="00420B7A"/>
    <w:rsid w:val="004228EE"/>
    <w:rsid w:val="00422BE0"/>
    <w:rsid w:val="00422E89"/>
    <w:rsid w:val="004234B9"/>
    <w:rsid w:val="0042359F"/>
    <w:rsid w:val="0042379C"/>
    <w:rsid w:val="00423C1D"/>
    <w:rsid w:val="00423F7D"/>
    <w:rsid w:val="00424158"/>
    <w:rsid w:val="00424953"/>
    <w:rsid w:val="00427CE1"/>
    <w:rsid w:val="004304FE"/>
    <w:rsid w:val="0043114A"/>
    <w:rsid w:val="004311C5"/>
    <w:rsid w:val="00431B2A"/>
    <w:rsid w:val="00432630"/>
    <w:rsid w:val="00433AD4"/>
    <w:rsid w:val="00434384"/>
    <w:rsid w:val="00434A49"/>
    <w:rsid w:val="004369DD"/>
    <w:rsid w:val="00436BBA"/>
    <w:rsid w:val="00436CFF"/>
    <w:rsid w:val="004371ED"/>
    <w:rsid w:val="00437264"/>
    <w:rsid w:val="0043757A"/>
    <w:rsid w:val="0043780C"/>
    <w:rsid w:val="00437EB9"/>
    <w:rsid w:val="004438D8"/>
    <w:rsid w:val="00443B2C"/>
    <w:rsid w:val="00443EF0"/>
    <w:rsid w:val="00443F21"/>
    <w:rsid w:val="004443A8"/>
    <w:rsid w:val="004469B9"/>
    <w:rsid w:val="00447983"/>
    <w:rsid w:val="004479A4"/>
    <w:rsid w:val="004505D3"/>
    <w:rsid w:val="00450834"/>
    <w:rsid w:val="004513EC"/>
    <w:rsid w:val="00451B53"/>
    <w:rsid w:val="00453CC1"/>
    <w:rsid w:val="00454460"/>
    <w:rsid w:val="004547CB"/>
    <w:rsid w:val="00454985"/>
    <w:rsid w:val="00456442"/>
    <w:rsid w:val="00456BA3"/>
    <w:rsid w:val="00457545"/>
    <w:rsid w:val="00457D0E"/>
    <w:rsid w:val="00460470"/>
    <w:rsid w:val="00460E4C"/>
    <w:rsid w:val="00462177"/>
    <w:rsid w:val="0046217D"/>
    <w:rsid w:val="00462D3E"/>
    <w:rsid w:val="004638FD"/>
    <w:rsid w:val="0046393F"/>
    <w:rsid w:val="00463F66"/>
    <w:rsid w:val="004642DF"/>
    <w:rsid w:val="00464A30"/>
    <w:rsid w:val="0046610A"/>
    <w:rsid w:val="00466588"/>
    <w:rsid w:val="004702A0"/>
    <w:rsid w:val="004705D4"/>
    <w:rsid w:val="0047220A"/>
    <w:rsid w:val="0047350A"/>
    <w:rsid w:val="0047353A"/>
    <w:rsid w:val="0047383D"/>
    <w:rsid w:val="00473B3B"/>
    <w:rsid w:val="00473D44"/>
    <w:rsid w:val="0047758E"/>
    <w:rsid w:val="004805CB"/>
    <w:rsid w:val="00480975"/>
    <w:rsid w:val="00480C44"/>
    <w:rsid w:val="004816FB"/>
    <w:rsid w:val="00481C76"/>
    <w:rsid w:val="00483BAB"/>
    <w:rsid w:val="00483E1A"/>
    <w:rsid w:val="004847D3"/>
    <w:rsid w:val="00484831"/>
    <w:rsid w:val="00485188"/>
    <w:rsid w:val="0048553B"/>
    <w:rsid w:val="00486FA4"/>
    <w:rsid w:val="004903F1"/>
    <w:rsid w:val="004912A7"/>
    <w:rsid w:val="00491648"/>
    <w:rsid w:val="00492C5C"/>
    <w:rsid w:val="00492DEA"/>
    <w:rsid w:val="004936FA"/>
    <w:rsid w:val="00495716"/>
    <w:rsid w:val="00496CA0"/>
    <w:rsid w:val="00497BF7"/>
    <w:rsid w:val="004A00A5"/>
    <w:rsid w:val="004A0CD2"/>
    <w:rsid w:val="004A16DD"/>
    <w:rsid w:val="004A2641"/>
    <w:rsid w:val="004A3006"/>
    <w:rsid w:val="004A527E"/>
    <w:rsid w:val="004A5356"/>
    <w:rsid w:val="004A5428"/>
    <w:rsid w:val="004A62AD"/>
    <w:rsid w:val="004A779C"/>
    <w:rsid w:val="004A7AF9"/>
    <w:rsid w:val="004B0590"/>
    <w:rsid w:val="004B1AE2"/>
    <w:rsid w:val="004B4BFB"/>
    <w:rsid w:val="004B4FBF"/>
    <w:rsid w:val="004B588E"/>
    <w:rsid w:val="004B58F0"/>
    <w:rsid w:val="004B59E5"/>
    <w:rsid w:val="004B5E2F"/>
    <w:rsid w:val="004B64B8"/>
    <w:rsid w:val="004B7AC3"/>
    <w:rsid w:val="004C05D1"/>
    <w:rsid w:val="004C069E"/>
    <w:rsid w:val="004C1623"/>
    <w:rsid w:val="004C1A88"/>
    <w:rsid w:val="004C2BE4"/>
    <w:rsid w:val="004C2FCC"/>
    <w:rsid w:val="004C3112"/>
    <w:rsid w:val="004C4E6B"/>
    <w:rsid w:val="004C50DD"/>
    <w:rsid w:val="004C71C9"/>
    <w:rsid w:val="004C7837"/>
    <w:rsid w:val="004C7A2D"/>
    <w:rsid w:val="004D15F3"/>
    <w:rsid w:val="004D16A6"/>
    <w:rsid w:val="004D2C53"/>
    <w:rsid w:val="004D48DA"/>
    <w:rsid w:val="004D49EA"/>
    <w:rsid w:val="004D5251"/>
    <w:rsid w:val="004D5D0F"/>
    <w:rsid w:val="004D5EC5"/>
    <w:rsid w:val="004D6295"/>
    <w:rsid w:val="004D648E"/>
    <w:rsid w:val="004D6E3B"/>
    <w:rsid w:val="004D7481"/>
    <w:rsid w:val="004D7541"/>
    <w:rsid w:val="004D7617"/>
    <w:rsid w:val="004D7B48"/>
    <w:rsid w:val="004E1C02"/>
    <w:rsid w:val="004E4C6E"/>
    <w:rsid w:val="004E4EA4"/>
    <w:rsid w:val="004E5124"/>
    <w:rsid w:val="004E5DD9"/>
    <w:rsid w:val="004E5EB4"/>
    <w:rsid w:val="004E5F3A"/>
    <w:rsid w:val="004E6116"/>
    <w:rsid w:val="004E63A9"/>
    <w:rsid w:val="004E6C53"/>
    <w:rsid w:val="004E77B2"/>
    <w:rsid w:val="004E7FA2"/>
    <w:rsid w:val="004F054B"/>
    <w:rsid w:val="004F0812"/>
    <w:rsid w:val="004F3492"/>
    <w:rsid w:val="004F49E6"/>
    <w:rsid w:val="004F59F8"/>
    <w:rsid w:val="004F6059"/>
    <w:rsid w:val="004F6D16"/>
    <w:rsid w:val="004F7643"/>
    <w:rsid w:val="004F7DDA"/>
    <w:rsid w:val="005003BF"/>
    <w:rsid w:val="0050087A"/>
    <w:rsid w:val="0050101F"/>
    <w:rsid w:val="005015B5"/>
    <w:rsid w:val="00502ADF"/>
    <w:rsid w:val="00502F17"/>
    <w:rsid w:val="005039A5"/>
    <w:rsid w:val="00504CB0"/>
    <w:rsid w:val="00505D8E"/>
    <w:rsid w:val="005061C1"/>
    <w:rsid w:val="00506475"/>
    <w:rsid w:val="00506827"/>
    <w:rsid w:val="00506E12"/>
    <w:rsid w:val="005078CA"/>
    <w:rsid w:val="00510188"/>
    <w:rsid w:val="00511E28"/>
    <w:rsid w:val="00512359"/>
    <w:rsid w:val="00512F43"/>
    <w:rsid w:val="0051318B"/>
    <w:rsid w:val="0051348D"/>
    <w:rsid w:val="00513583"/>
    <w:rsid w:val="00513822"/>
    <w:rsid w:val="005144CE"/>
    <w:rsid w:val="005169EE"/>
    <w:rsid w:val="00516F2A"/>
    <w:rsid w:val="005179A2"/>
    <w:rsid w:val="00520637"/>
    <w:rsid w:val="00521535"/>
    <w:rsid w:val="00521FAF"/>
    <w:rsid w:val="00522256"/>
    <w:rsid w:val="005225DC"/>
    <w:rsid w:val="005250C2"/>
    <w:rsid w:val="00525447"/>
    <w:rsid w:val="00525BBB"/>
    <w:rsid w:val="00526A99"/>
    <w:rsid w:val="0052764B"/>
    <w:rsid w:val="00527DB5"/>
    <w:rsid w:val="00530784"/>
    <w:rsid w:val="005308BA"/>
    <w:rsid w:val="00531BB1"/>
    <w:rsid w:val="00531E31"/>
    <w:rsid w:val="005323D2"/>
    <w:rsid w:val="00533E78"/>
    <w:rsid w:val="005409CA"/>
    <w:rsid w:val="00543929"/>
    <w:rsid w:val="00543A72"/>
    <w:rsid w:val="00543D36"/>
    <w:rsid w:val="005447F1"/>
    <w:rsid w:val="00544BFE"/>
    <w:rsid w:val="00546A86"/>
    <w:rsid w:val="00547407"/>
    <w:rsid w:val="0055066F"/>
    <w:rsid w:val="0055295A"/>
    <w:rsid w:val="00553ABB"/>
    <w:rsid w:val="00553F64"/>
    <w:rsid w:val="005551D3"/>
    <w:rsid w:val="0055584C"/>
    <w:rsid w:val="00556CD3"/>
    <w:rsid w:val="005608CA"/>
    <w:rsid w:val="00561154"/>
    <w:rsid w:val="00561939"/>
    <w:rsid w:val="00561956"/>
    <w:rsid w:val="00563776"/>
    <w:rsid w:val="00564A86"/>
    <w:rsid w:val="0056541C"/>
    <w:rsid w:val="0056563D"/>
    <w:rsid w:val="00565A87"/>
    <w:rsid w:val="005662CF"/>
    <w:rsid w:val="00566613"/>
    <w:rsid w:val="005667BE"/>
    <w:rsid w:val="005675B8"/>
    <w:rsid w:val="005703A7"/>
    <w:rsid w:val="00570C66"/>
    <w:rsid w:val="00571887"/>
    <w:rsid w:val="00572721"/>
    <w:rsid w:val="00574655"/>
    <w:rsid w:val="00575457"/>
    <w:rsid w:val="00575833"/>
    <w:rsid w:val="005762ED"/>
    <w:rsid w:val="00577545"/>
    <w:rsid w:val="00580458"/>
    <w:rsid w:val="005849A6"/>
    <w:rsid w:val="00585019"/>
    <w:rsid w:val="005850F1"/>
    <w:rsid w:val="0058597B"/>
    <w:rsid w:val="00585B7D"/>
    <w:rsid w:val="00585CA5"/>
    <w:rsid w:val="005867B7"/>
    <w:rsid w:val="005867D7"/>
    <w:rsid w:val="005903C1"/>
    <w:rsid w:val="0059125C"/>
    <w:rsid w:val="005923BB"/>
    <w:rsid w:val="00592495"/>
    <w:rsid w:val="00592DAD"/>
    <w:rsid w:val="00593E93"/>
    <w:rsid w:val="005940CB"/>
    <w:rsid w:val="005942CB"/>
    <w:rsid w:val="005944DE"/>
    <w:rsid w:val="005949B6"/>
    <w:rsid w:val="00594E17"/>
    <w:rsid w:val="00595181"/>
    <w:rsid w:val="0059535B"/>
    <w:rsid w:val="005955D1"/>
    <w:rsid w:val="005963FD"/>
    <w:rsid w:val="005966C9"/>
    <w:rsid w:val="00596898"/>
    <w:rsid w:val="00596B5D"/>
    <w:rsid w:val="00597673"/>
    <w:rsid w:val="005A0196"/>
    <w:rsid w:val="005A0802"/>
    <w:rsid w:val="005A0CA6"/>
    <w:rsid w:val="005A2662"/>
    <w:rsid w:val="005A2792"/>
    <w:rsid w:val="005A28CB"/>
    <w:rsid w:val="005A345E"/>
    <w:rsid w:val="005A56DA"/>
    <w:rsid w:val="005A63CC"/>
    <w:rsid w:val="005A69CD"/>
    <w:rsid w:val="005A704E"/>
    <w:rsid w:val="005A752B"/>
    <w:rsid w:val="005A7A01"/>
    <w:rsid w:val="005B1C04"/>
    <w:rsid w:val="005B2D27"/>
    <w:rsid w:val="005B5492"/>
    <w:rsid w:val="005B6A7E"/>
    <w:rsid w:val="005C23A1"/>
    <w:rsid w:val="005C23A7"/>
    <w:rsid w:val="005C376A"/>
    <w:rsid w:val="005C6152"/>
    <w:rsid w:val="005C67AA"/>
    <w:rsid w:val="005C6EF8"/>
    <w:rsid w:val="005C7DF1"/>
    <w:rsid w:val="005D2F66"/>
    <w:rsid w:val="005D4C2F"/>
    <w:rsid w:val="005D503F"/>
    <w:rsid w:val="005D64B6"/>
    <w:rsid w:val="005D658F"/>
    <w:rsid w:val="005D7895"/>
    <w:rsid w:val="005E102E"/>
    <w:rsid w:val="005E10BE"/>
    <w:rsid w:val="005E12BB"/>
    <w:rsid w:val="005E1985"/>
    <w:rsid w:val="005E2C12"/>
    <w:rsid w:val="005E2EE0"/>
    <w:rsid w:val="005E3629"/>
    <w:rsid w:val="005E4098"/>
    <w:rsid w:val="005E472B"/>
    <w:rsid w:val="005E4A9A"/>
    <w:rsid w:val="005E4DD4"/>
    <w:rsid w:val="005E500E"/>
    <w:rsid w:val="005E63FB"/>
    <w:rsid w:val="005E7198"/>
    <w:rsid w:val="005E71F8"/>
    <w:rsid w:val="005F01A3"/>
    <w:rsid w:val="005F0215"/>
    <w:rsid w:val="005F2164"/>
    <w:rsid w:val="005F21F0"/>
    <w:rsid w:val="005F231D"/>
    <w:rsid w:val="005F3D76"/>
    <w:rsid w:val="005F4E00"/>
    <w:rsid w:val="005F51D8"/>
    <w:rsid w:val="005F5767"/>
    <w:rsid w:val="005F68ED"/>
    <w:rsid w:val="005F7BD2"/>
    <w:rsid w:val="005F7D58"/>
    <w:rsid w:val="005F7E4C"/>
    <w:rsid w:val="00600DAC"/>
    <w:rsid w:val="00601146"/>
    <w:rsid w:val="00601B72"/>
    <w:rsid w:val="0060225C"/>
    <w:rsid w:val="0060298A"/>
    <w:rsid w:val="00603CB8"/>
    <w:rsid w:val="006042B0"/>
    <w:rsid w:val="006050F9"/>
    <w:rsid w:val="00606636"/>
    <w:rsid w:val="00606F71"/>
    <w:rsid w:val="006071D8"/>
    <w:rsid w:val="006079A1"/>
    <w:rsid w:val="0061100C"/>
    <w:rsid w:val="00612561"/>
    <w:rsid w:val="0061335C"/>
    <w:rsid w:val="00615A91"/>
    <w:rsid w:val="00616063"/>
    <w:rsid w:val="00616FC8"/>
    <w:rsid w:val="006204CD"/>
    <w:rsid w:val="0062060C"/>
    <w:rsid w:val="0062070F"/>
    <w:rsid w:val="0062085F"/>
    <w:rsid w:val="006244E2"/>
    <w:rsid w:val="00624919"/>
    <w:rsid w:val="00625E55"/>
    <w:rsid w:val="00627464"/>
    <w:rsid w:val="0063248E"/>
    <w:rsid w:val="00632CC3"/>
    <w:rsid w:val="00636E1F"/>
    <w:rsid w:val="00637378"/>
    <w:rsid w:val="006401C4"/>
    <w:rsid w:val="00641AEB"/>
    <w:rsid w:val="006450BB"/>
    <w:rsid w:val="006456CD"/>
    <w:rsid w:val="00645926"/>
    <w:rsid w:val="006460A0"/>
    <w:rsid w:val="006460A2"/>
    <w:rsid w:val="00646ECF"/>
    <w:rsid w:val="006473B6"/>
    <w:rsid w:val="0065166D"/>
    <w:rsid w:val="0065199A"/>
    <w:rsid w:val="00652618"/>
    <w:rsid w:val="0065261E"/>
    <w:rsid w:val="00654E3D"/>
    <w:rsid w:val="006561DC"/>
    <w:rsid w:val="00656D59"/>
    <w:rsid w:val="00657986"/>
    <w:rsid w:val="00657F52"/>
    <w:rsid w:val="00661BBD"/>
    <w:rsid w:val="00661DA3"/>
    <w:rsid w:val="006623E4"/>
    <w:rsid w:val="00664490"/>
    <w:rsid w:val="006649EB"/>
    <w:rsid w:val="00664FFA"/>
    <w:rsid w:val="006704A3"/>
    <w:rsid w:val="00670C7C"/>
    <w:rsid w:val="00670CD0"/>
    <w:rsid w:val="00673A3A"/>
    <w:rsid w:val="00674294"/>
    <w:rsid w:val="0067544C"/>
    <w:rsid w:val="0067626E"/>
    <w:rsid w:val="00676F6C"/>
    <w:rsid w:val="006774ED"/>
    <w:rsid w:val="0068089F"/>
    <w:rsid w:val="00681122"/>
    <w:rsid w:val="00681576"/>
    <w:rsid w:val="0068170C"/>
    <w:rsid w:val="00682548"/>
    <w:rsid w:val="00683F0B"/>
    <w:rsid w:val="006841CC"/>
    <w:rsid w:val="00684B29"/>
    <w:rsid w:val="00684C6C"/>
    <w:rsid w:val="006855B0"/>
    <w:rsid w:val="00685E56"/>
    <w:rsid w:val="00686350"/>
    <w:rsid w:val="00687F74"/>
    <w:rsid w:val="006906F3"/>
    <w:rsid w:val="0069184F"/>
    <w:rsid w:val="00691B1F"/>
    <w:rsid w:val="006928D1"/>
    <w:rsid w:val="00693067"/>
    <w:rsid w:val="006932A6"/>
    <w:rsid w:val="006935F4"/>
    <w:rsid w:val="00693E13"/>
    <w:rsid w:val="006952D2"/>
    <w:rsid w:val="0069560B"/>
    <w:rsid w:val="00695928"/>
    <w:rsid w:val="0069663E"/>
    <w:rsid w:val="00697C45"/>
    <w:rsid w:val="006A04EE"/>
    <w:rsid w:val="006A05E5"/>
    <w:rsid w:val="006A0665"/>
    <w:rsid w:val="006A0B0C"/>
    <w:rsid w:val="006A0F69"/>
    <w:rsid w:val="006A189A"/>
    <w:rsid w:val="006A25E8"/>
    <w:rsid w:val="006A391C"/>
    <w:rsid w:val="006A4605"/>
    <w:rsid w:val="006A4C09"/>
    <w:rsid w:val="006A54A6"/>
    <w:rsid w:val="006A557A"/>
    <w:rsid w:val="006A73CB"/>
    <w:rsid w:val="006B02C9"/>
    <w:rsid w:val="006B221B"/>
    <w:rsid w:val="006B22C7"/>
    <w:rsid w:val="006B3D3D"/>
    <w:rsid w:val="006B40A0"/>
    <w:rsid w:val="006B4658"/>
    <w:rsid w:val="006B5679"/>
    <w:rsid w:val="006B5886"/>
    <w:rsid w:val="006B74A7"/>
    <w:rsid w:val="006C08E1"/>
    <w:rsid w:val="006C1F69"/>
    <w:rsid w:val="006C36DE"/>
    <w:rsid w:val="006C47D1"/>
    <w:rsid w:val="006C484A"/>
    <w:rsid w:val="006C4E8C"/>
    <w:rsid w:val="006C5E9E"/>
    <w:rsid w:val="006C61DB"/>
    <w:rsid w:val="006D1BAD"/>
    <w:rsid w:val="006D2A76"/>
    <w:rsid w:val="006D2B47"/>
    <w:rsid w:val="006D3138"/>
    <w:rsid w:val="006D367A"/>
    <w:rsid w:val="006D46C3"/>
    <w:rsid w:val="006D4953"/>
    <w:rsid w:val="006D4C74"/>
    <w:rsid w:val="006D5527"/>
    <w:rsid w:val="006D5C58"/>
    <w:rsid w:val="006D5E5A"/>
    <w:rsid w:val="006D6135"/>
    <w:rsid w:val="006D730B"/>
    <w:rsid w:val="006D73CD"/>
    <w:rsid w:val="006E0006"/>
    <w:rsid w:val="006E01A5"/>
    <w:rsid w:val="006E252D"/>
    <w:rsid w:val="006E2AE8"/>
    <w:rsid w:val="006E51B8"/>
    <w:rsid w:val="006E6D63"/>
    <w:rsid w:val="006E75FB"/>
    <w:rsid w:val="006E7934"/>
    <w:rsid w:val="006E7A88"/>
    <w:rsid w:val="006F0D36"/>
    <w:rsid w:val="006F1687"/>
    <w:rsid w:val="006F1FD8"/>
    <w:rsid w:val="006F232A"/>
    <w:rsid w:val="006F3B44"/>
    <w:rsid w:val="006F43C9"/>
    <w:rsid w:val="006F7352"/>
    <w:rsid w:val="006F7FDE"/>
    <w:rsid w:val="007005C6"/>
    <w:rsid w:val="007012F1"/>
    <w:rsid w:val="00702996"/>
    <w:rsid w:val="00702BA3"/>
    <w:rsid w:val="00702E10"/>
    <w:rsid w:val="00703983"/>
    <w:rsid w:val="00704A4D"/>
    <w:rsid w:val="00704B95"/>
    <w:rsid w:val="00704CDD"/>
    <w:rsid w:val="007057B9"/>
    <w:rsid w:val="0070722D"/>
    <w:rsid w:val="007076DB"/>
    <w:rsid w:val="00707977"/>
    <w:rsid w:val="00710128"/>
    <w:rsid w:val="0071059E"/>
    <w:rsid w:val="007107B7"/>
    <w:rsid w:val="00710A0E"/>
    <w:rsid w:val="00711830"/>
    <w:rsid w:val="00713961"/>
    <w:rsid w:val="00714A8D"/>
    <w:rsid w:val="00716589"/>
    <w:rsid w:val="00717B45"/>
    <w:rsid w:val="00717BDF"/>
    <w:rsid w:val="00721324"/>
    <w:rsid w:val="00724591"/>
    <w:rsid w:val="00726828"/>
    <w:rsid w:val="00726BC8"/>
    <w:rsid w:val="007273EC"/>
    <w:rsid w:val="0072744D"/>
    <w:rsid w:val="00731C9E"/>
    <w:rsid w:val="007322A2"/>
    <w:rsid w:val="0073276D"/>
    <w:rsid w:val="00732EDA"/>
    <w:rsid w:val="007332E4"/>
    <w:rsid w:val="00733D4A"/>
    <w:rsid w:val="00733F88"/>
    <w:rsid w:val="0073430C"/>
    <w:rsid w:val="007344F9"/>
    <w:rsid w:val="007346F6"/>
    <w:rsid w:val="00734FD7"/>
    <w:rsid w:val="0073730D"/>
    <w:rsid w:val="00737501"/>
    <w:rsid w:val="00737CCE"/>
    <w:rsid w:val="007400E1"/>
    <w:rsid w:val="0074011F"/>
    <w:rsid w:val="0074075D"/>
    <w:rsid w:val="00740B3E"/>
    <w:rsid w:val="00741240"/>
    <w:rsid w:val="0074193D"/>
    <w:rsid w:val="00742071"/>
    <w:rsid w:val="00742154"/>
    <w:rsid w:val="007427B0"/>
    <w:rsid w:val="007434AC"/>
    <w:rsid w:val="007437B2"/>
    <w:rsid w:val="00743B3C"/>
    <w:rsid w:val="00743BE9"/>
    <w:rsid w:val="007442CD"/>
    <w:rsid w:val="00744C0B"/>
    <w:rsid w:val="00745309"/>
    <w:rsid w:val="0074570E"/>
    <w:rsid w:val="00745B0B"/>
    <w:rsid w:val="0074688D"/>
    <w:rsid w:val="007474C0"/>
    <w:rsid w:val="00747AB0"/>
    <w:rsid w:val="00752ED9"/>
    <w:rsid w:val="007534AF"/>
    <w:rsid w:val="00753FB9"/>
    <w:rsid w:val="007545F8"/>
    <w:rsid w:val="00754981"/>
    <w:rsid w:val="007554D3"/>
    <w:rsid w:val="0075567B"/>
    <w:rsid w:val="00756589"/>
    <w:rsid w:val="00761E39"/>
    <w:rsid w:val="00762456"/>
    <w:rsid w:val="00762A1A"/>
    <w:rsid w:val="00764370"/>
    <w:rsid w:val="007654C0"/>
    <w:rsid w:val="0076559C"/>
    <w:rsid w:val="007656AC"/>
    <w:rsid w:val="00766624"/>
    <w:rsid w:val="00766D3C"/>
    <w:rsid w:val="00766DE9"/>
    <w:rsid w:val="00767B53"/>
    <w:rsid w:val="0077376E"/>
    <w:rsid w:val="00774B89"/>
    <w:rsid w:val="0077512A"/>
    <w:rsid w:val="00776539"/>
    <w:rsid w:val="00776591"/>
    <w:rsid w:val="0077733D"/>
    <w:rsid w:val="00777C6E"/>
    <w:rsid w:val="00777DDA"/>
    <w:rsid w:val="007820C9"/>
    <w:rsid w:val="007829DA"/>
    <w:rsid w:val="0078363E"/>
    <w:rsid w:val="00784B17"/>
    <w:rsid w:val="00784B58"/>
    <w:rsid w:val="00785D48"/>
    <w:rsid w:val="00786945"/>
    <w:rsid w:val="00787A57"/>
    <w:rsid w:val="00790AD5"/>
    <w:rsid w:val="00792693"/>
    <w:rsid w:val="00792734"/>
    <w:rsid w:val="007932A2"/>
    <w:rsid w:val="00793C08"/>
    <w:rsid w:val="00794092"/>
    <w:rsid w:val="00795694"/>
    <w:rsid w:val="00796247"/>
    <w:rsid w:val="0079705B"/>
    <w:rsid w:val="00797220"/>
    <w:rsid w:val="007973AE"/>
    <w:rsid w:val="007976B1"/>
    <w:rsid w:val="0079777D"/>
    <w:rsid w:val="007A17D6"/>
    <w:rsid w:val="007A1FFE"/>
    <w:rsid w:val="007A2504"/>
    <w:rsid w:val="007A2BE9"/>
    <w:rsid w:val="007A2F3F"/>
    <w:rsid w:val="007A34D7"/>
    <w:rsid w:val="007A3EEB"/>
    <w:rsid w:val="007A59D1"/>
    <w:rsid w:val="007A5D4F"/>
    <w:rsid w:val="007A69BC"/>
    <w:rsid w:val="007A7B06"/>
    <w:rsid w:val="007B052F"/>
    <w:rsid w:val="007B0FF9"/>
    <w:rsid w:val="007B2417"/>
    <w:rsid w:val="007B2930"/>
    <w:rsid w:val="007B3180"/>
    <w:rsid w:val="007B33F5"/>
    <w:rsid w:val="007B45AE"/>
    <w:rsid w:val="007B6723"/>
    <w:rsid w:val="007C01F3"/>
    <w:rsid w:val="007C1434"/>
    <w:rsid w:val="007C1558"/>
    <w:rsid w:val="007C1A62"/>
    <w:rsid w:val="007C1C85"/>
    <w:rsid w:val="007C27E4"/>
    <w:rsid w:val="007C28A3"/>
    <w:rsid w:val="007C3BB0"/>
    <w:rsid w:val="007C3E62"/>
    <w:rsid w:val="007C512F"/>
    <w:rsid w:val="007C7AFF"/>
    <w:rsid w:val="007C7FE8"/>
    <w:rsid w:val="007D1D7A"/>
    <w:rsid w:val="007D20A5"/>
    <w:rsid w:val="007D20C3"/>
    <w:rsid w:val="007D23EB"/>
    <w:rsid w:val="007D2ACC"/>
    <w:rsid w:val="007D3E1D"/>
    <w:rsid w:val="007D4496"/>
    <w:rsid w:val="007D453C"/>
    <w:rsid w:val="007D542E"/>
    <w:rsid w:val="007D63F2"/>
    <w:rsid w:val="007D736F"/>
    <w:rsid w:val="007D76CA"/>
    <w:rsid w:val="007D76E4"/>
    <w:rsid w:val="007E0613"/>
    <w:rsid w:val="007E0BA5"/>
    <w:rsid w:val="007E1221"/>
    <w:rsid w:val="007E1ED1"/>
    <w:rsid w:val="007E2090"/>
    <w:rsid w:val="007E2D88"/>
    <w:rsid w:val="007E2DB2"/>
    <w:rsid w:val="007E325F"/>
    <w:rsid w:val="007E414C"/>
    <w:rsid w:val="007E4D3D"/>
    <w:rsid w:val="007E60B3"/>
    <w:rsid w:val="007E61EC"/>
    <w:rsid w:val="007E7F35"/>
    <w:rsid w:val="007F0BB6"/>
    <w:rsid w:val="007F0E43"/>
    <w:rsid w:val="007F1F93"/>
    <w:rsid w:val="007F2893"/>
    <w:rsid w:val="007F37E0"/>
    <w:rsid w:val="007F3941"/>
    <w:rsid w:val="007F3D32"/>
    <w:rsid w:val="007F3EE2"/>
    <w:rsid w:val="007F46E6"/>
    <w:rsid w:val="007F4F4B"/>
    <w:rsid w:val="007F55E6"/>
    <w:rsid w:val="007F5B94"/>
    <w:rsid w:val="007F5DC4"/>
    <w:rsid w:val="007F6306"/>
    <w:rsid w:val="00800BEA"/>
    <w:rsid w:val="00800ED0"/>
    <w:rsid w:val="008010DD"/>
    <w:rsid w:val="008012D7"/>
    <w:rsid w:val="00801BC0"/>
    <w:rsid w:val="00801CD4"/>
    <w:rsid w:val="00802293"/>
    <w:rsid w:val="008025A3"/>
    <w:rsid w:val="00802A7D"/>
    <w:rsid w:val="008036EF"/>
    <w:rsid w:val="00804D02"/>
    <w:rsid w:val="0080779B"/>
    <w:rsid w:val="00807B41"/>
    <w:rsid w:val="008110E8"/>
    <w:rsid w:val="00811B46"/>
    <w:rsid w:val="00811F58"/>
    <w:rsid w:val="00812CDC"/>
    <w:rsid w:val="00813181"/>
    <w:rsid w:val="008173C6"/>
    <w:rsid w:val="0081750A"/>
    <w:rsid w:val="00820ED5"/>
    <w:rsid w:val="00821B0D"/>
    <w:rsid w:val="00822862"/>
    <w:rsid w:val="00823178"/>
    <w:rsid w:val="008235A6"/>
    <w:rsid w:val="00823A7D"/>
    <w:rsid w:val="00824655"/>
    <w:rsid w:val="00825120"/>
    <w:rsid w:val="008274EE"/>
    <w:rsid w:val="00827533"/>
    <w:rsid w:val="008300DC"/>
    <w:rsid w:val="00830413"/>
    <w:rsid w:val="008304F2"/>
    <w:rsid w:val="00832987"/>
    <w:rsid w:val="0083327E"/>
    <w:rsid w:val="00833CC2"/>
    <w:rsid w:val="0083457F"/>
    <w:rsid w:val="00834E5D"/>
    <w:rsid w:val="008350C7"/>
    <w:rsid w:val="008356CC"/>
    <w:rsid w:val="00835A4D"/>
    <w:rsid w:val="008400B1"/>
    <w:rsid w:val="00840C0D"/>
    <w:rsid w:val="00841410"/>
    <w:rsid w:val="008445C2"/>
    <w:rsid w:val="00844ADA"/>
    <w:rsid w:val="0084576E"/>
    <w:rsid w:val="008472E2"/>
    <w:rsid w:val="00847D5D"/>
    <w:rsid w:val="00847DB7"/>
    <w:rsid w:val="00850B05"/>
    <w:rsid w:val="00850C5B"/>
    <w:rsid w:val="008511CB"/>
    <w:rsid w:val="008544E5"/>
    <w:rsid w:val="0085557B"/>
    <w:rsid w:val="00856384"/>
    <w:rsid w:val="00856446"/>
    <w:rsid w:val="00856673"/>
    <w:rsid w:val="008602D0"/>
    <w:rsid w:val="00860685"/>
    <w:rsid w:val="0086170C"/>
    <w:rsid w:val="00862197"/>
    <w:rsid w:val="008634F8"/>
    <w:rsid w:val="0086394B"/>
    <w:rsid w:val="0086430E"/>
    <w:rsid w:val="00865806"/>
    <w:rsid w:val="00865878"/>
    <w:rsid w:val="00865B54"/>
    <w:rsid w:val="00867463"/>
    <w:rsid w:val="00867C08"/>
    <w:rsid w:val="00870F98"/>
    <w:rsid w:val="00871482"/>
    <w:rsid w:val="00872BC5"/>
    <w:rsid w:val="0087370B"/>
    <w:rsid w:val="00873F19"/>
    <w:rsid w:val="0087420F"/>
    <w:rsid w:val="0087520B"/>
    <w:rsid w:val="00875C85"/>
    <w:rsid w:val="00875DC0"/>
    <w:rsid w:val="0088010E"/>
    <w:rsid w:val="0088093D"/>
    <w:rsid w:val="008816BC"/>
    <w:rsid w:val="0088177D"/>
    <w:rsid w:val="00882371"/>
    <w:rsid w:val="00882D86"/>
    <w:rsid w:val="008835E4"/>
    <w:rsid w:val="00884B7B"/>
    <w:rsid w:val="00884DBD"/>
    <w:rsid w:val="00885508"/>
    <w:rsid w:val="00885A29"/>
    <w:rsid w:val="00886C49"/>
    <w:rsid w:val="00887B3F"/>
    <w:rsid w:val="00887C4D"/>
    <w:rsid w:val="00890C50"/>
    <w:rsid w:val="00892894"/>
    <w:rsid w:val="0089294F"/>
    <w:rsid w:val="00893176"/>
    <w:rsid w:val="008940EC"/>
    <w:rsid w:val="00894BFC"/>
    <w:rsid w:val="00895C24"/>
    <w:rsid w:val="00897217"/>
    <w:rsid w:val="00897C9E"/>
    <w:rsid w:val="00897DC1"/>
    <w:rsid w:val="008A002D"/>
    <w:rsid w:val="008A103C"/>
    <w:rsid w:val="008A1B1F"/>
    <w:rsid w:val="008A1F2B"/>
    <w:rsid w:val="008A2978"/>
    <w:rsid w:val="008A45B5"/>
    <w:rsid w:val="008A6065"/>
    <w:rsid w:val="008A6602"/>
    <w:rsid w:val="008A6779"/>
    <w:rsid w:val="008A6B8F"/>
    <w:rsid w:val="008A6BD2"/>
    <w:rsid w:val="008B066A"/>
    <w:rsid w:val="008B1DB6"/>
    <w:rsid w:val="008B1F20"/>
    <w:rsid w:val="008B466D"/>
    <w:rsid w:val="008B5CAF"/>
    <w:rsid w:val="008B5F06"/>
    <w:rsid w:val="008B6F52"/>
    <w:rsid w:val="008B7BAC"/>
    <w:rsid w:val="008B7D02"/>
    <w:rsid w:val="008C08C9"/>
    <w:rsid w:val="008C093D"/>
    <w:rsid w:val="008C09FD"/>
    <w:rsid w:val="008C12F5"/>
    <w:rsid w:val="008C20D7"/>
    <w:rsid w:val="008C28AE"/>
    <w:rsid w:val="008C380E"/>
    <w:rsid w:val="008C4D42"/>
    <w:rsid w:val="008C4F7D"/>
    <w:rsid w:val="008C540C"/>
    <w:rsid w:val="008C558B"/>
    <w:rsid w:val="008C575C"/>
    <w:rsid w:val="008C5F73"/>
    <w:rsid w:val="008C6EB2"/>
    <w:rsid w:val="008D0081"/>
    <w:rsid w:val="008D07B7"/>
    <w:rsid w:val="008D10A6"/>
    <w:rsid w:val="008D3588"/>
    <w:rsid w:val="008D3AA5"/>
    <w:rsid w:val="008D3D28"/>
    <w:rsid w:val="008D4786"/>
    <w:rsid w:val="008D49E4"/>
    <w:rsid w:val="008D5812"/>
    <w:rsid w:val="008D6076"/>
    <w:rsid w:val="008D7133"/>
    <w:rsid w:val="008D7510"/>
    <w:rsid w:val="008E187A"/>
    <w:rsid w:val="008E2E80"/>
    <w:rsid w:val="008E4076"/>
    <w:rsid w:val="008E5E66"/>
    <w:rsid w:val="008E5F8E"/>
    <w:rsid w:val="008E6536"/>
    <w:rsid w:val="008E7A8B"/>
    <w:rsid w:val="008F0637"/>
    <w:rsid w:val="008F18B0"/>
    <w:rsid w:val="008F25D6"/>
    <w:rsid w:val="008F36A7"/>
    <w:rsid w:val="008F39CE"/>
    <w:rsid w:val="008F47E5"/>
    <w:rsid w:val="008F5316"/>
    <w:rsid w:val="008F5CE7"/>
    <w:rsid w:val="008F6757"/>
    <w:rsid w:val="008F7A2B"/>
    <w:rsid w:val="00900697"/>
    <w:rsid w:val="00902EC1"/>
    <w:rsid w:val="00904721"/>
    <w:rsid w:val="00904874"/>
    <w:rsid w:val="009059F7"/>
    <w:rsid w:val="009062FE"/>
    <w:rsid w:val="0090711D"/>
    <w:rsid w:val="00907263"/>
    <w:rsid w:val="009074F2"/>
    <w:rsid w:val="009075E7"/>
    <w:rsid w:val="00911726"/>
    <w:rsid w:val="00911EBC"/>
    <w:rsid w:val="009134F0"/>
    <w:rsid w:val="009143EF"/>
    <w:rsid w:val="00915BE3"/>
    <w:rsid w:val="009160DD"/>
    <w:rsid w:val="009169CA"/>
    <w:rsid w:val="00917312"/>
    <w:rsid w:val="00917350"/>
    <w:rsid w:val="00917F8C"/>
    <w:rsid w:val="009205AA"/>
    <w:rsid w:val="009207C5"/>
    <w:rsid w:val="00921341"/>
    <w:rsid w:val="009214E8"/>
    <w:rsid w:val="0092171E"/>
    <w:rsid w:val="00923767"/>
    <w:rsid w:val="0092586C"/>
    <w:rsid w:val="00925E98"/>
    <w:rsid w:val="009260C4"/>
    <w:rsid w:val="00927802"/>
    <w:rsid w:val="009279E0"/>
    <w:rsid w:val="00927A03"/>
    <w:rsid w:val="009308E7"/>
    <w:rsid w:val="0093112C"/>
    <w:rsid w:val="00931AAD"/>
    <w:rsid w:val="0093276D"/>
    <w:rsid w:val="00932A6E"/>
    <w:rsid w:val="00933438"/>
    <w:rsid w:val="00935FB6"/>
    <w:rsid w:val="00936AFE"/>
    <w:rsid w:val="00937340"/>
    <w:rsid w:val="00940A8B"/>
    <w:rsid w:val="009419FF"/>
    <w:rsid w:val="00941A98"/>
    <w:rsid w:val="0094378D"/>
    <w:rsid w:val="00943AB6"/>
    <w:rsid w:val="00944AEA"/>
    <w:rsid w:val="00944E81"/>
    <w:rsid w:val="0094535A"/>
    <w:rsid w:val="00946768"/>
    <w:rsid w:val="00951E48"/>
    <w:rsid w:val="0095322B"/>
    <w:rsid w:val="009543DB"/>
    <w:rsid w:val="009558FB"/>
    <w:rsid w:val="00957623"/>
    <w:rsid w:val="00957CA8"/>
    <w:rsid w:val="00960D93"/>
    <w:rsid w:val="00960E01"/>
    <w:rsid w:val="00961A8D"/>
    <w:rsid w:val="00961ABF"/>
    <w:rsid w:val="00961D34"/>
    <w:rsid w:val="00961D59"/>
    <w:rsid w:val="009622D3"/>
    <w:rsid w:val="009624C5"/>
    <w:rsid w:val="0096250F"/>
    <w:rsid w:val="00962512"/>
    <w:rsid w:val="00963ACB"/>
    <w:rsid w:val="00964344"/>
    <w:rsid w:val="00965517"/>
    <w:rsid w:val="009662B1"/>
    <w:rsid w:val="00966302"/>
    <w:rsid w:val="00966698"/>
    <w:rsid w:val="009706BA"/>
    <w:rsid w:val="00971E5A"/>
    <w:rsid w:val="009723EC"/>
    <w:rsid w:val="00972F3B"/>
    <w:rsid w:val="00973CB0"/>
    <w:rsid w:val="00974C72"/>
    <w:rsid w:val="00974C9C"/>
    <w:rsid w:val="00976AF4"/>
    <w:rsid w:val="00977446"/>
    <w:rsid w:val="00977574"/>
    <w:rsid w:val="00977BC2"/>
    <w:rsid w:val="00977D4A"/>
    <w:rsid w:val="00980459"/>
    <w:rsid w:val="009805F4"/>
    <w:rsid w:val="009809C4"/>
    <w:rsid w:val="00982012"/>
    <w:rsid w:val="00984696"/>
    <w:rsid w:val="009851EE"/>
    <w:rsid w:val="00986245"/>
    <w:rsid w:val="009862A8"/>
    <w:rsid w:val="00990D8F"/>
    <w:rsid w:val="00991250"/>
    <w:rsid w:val="00991662"/>
    <w:rsid w:val="00991ADF"/>
    <w:rsid w:val="00993C24"/>
    <w:rsid w:val="00994281"/>
    <w:rsid w:val="00994643"/>
    <w:rsid w:val="009946C1"/>
    <w:rsid w:val="00994E62"/>
    <w:rsid w:val="0099584D"/>
    <w:rsid w:val="009979F2"/>
    <w:rsid w:val="009A06C6"/>
    <w:rsid w:val="009A07BC"/>
    <w:rsid w:val="009A0845"/>
    <w:rsid w:val="009A1326"/>
    <w:rsid w:val="009A1DAD"/>
    <w:rsid w:val="009A2472"/>
    <w:rsid w:val="009A26D2"/>
    <w:rsid w:val="009A2CBA"/>
    <w:rsid w:val="009A513B"/>
    <w:rsid w:val="009A532C"/>
    <w:rsid w:val="009A5F9D"/>
    <w:rsid w:val="009B0764"/>
    <w:rsid w:val="009B07B7"/>
    <w:rsid w:val="009B34F7"/>
    <w:rsid w:val="009B47F1"/>
    <w:rsid w:val="009B51DE"/>
    <w:rsid w:val="009B55E1"/>
    <w:rsid w:val="009B5A15"/>
    <w:rsid w:val="009B6C58"/>
    <w:rsid w:val="009B734F"/>
    <w:rsid w:val="009C035B"/>
    <w:rsid w:val="009C10FC"/>
    <w:rsid w:val="009C25B1"/>
    <w:rsid w:val="009C2CFD"/>
    <w:rsid w:val="009C445F"/>
    <w:rsid w:val="009C52AE"/>
    <w:rsid w:val="009C70D7"/>
    <w:rsid w:val="009C722B"/>
    <w:rsid w:val="009C766C"/>
    <w:rsid w:val="009C7A92"/>
    <w:rsid w:val="009C7AB7"/>
    <w:rsid w:val="009D02B8"/>
    <w:rsid w:val="009D0D53"/>
    <w:rsid w:val="009D0E1C"/>
    <w:rsid w:val="009D221F"/>
    <w:rsid w:val="009D28C1"/>
    <w:rsid w:val="009D28E5"/>
    <w:rsid w:val="009D3380"/>
    <w:rsid w:val="009D3D29"/>
    <w:rsid w:val="009D3E3C"/>
    <w:rsid w:val="009D5012"/>
    <w:rsid w:val="009D5A81"/>
    <w:rsid w:val="009D68D5"/>
    <w:rsid w:val="009E061B"/>
    <w:rsid w:val="009E1F6C"/>
    <w:rsid w:val="009E225D"/>
    <w:rsid w:val="009E2661"/>
    <w:rsid w:val="009E2F8B"/>
    <w:rsid w:val="009E36B8"/>
    <w:rsid w:val="009E5135"/>
    <w:rsid w:val="009E5746"/>
    <w:rsid w:val="009E68EF"/>
    <w:rsid w:val="009E7101"/>
    <w:rsid w:val="009E7355"/>
    <w:rsid w:val="009E73CF"/>
    <w:rsid w:val="009E7FF8"/>
    <w:rsid w:val="009F01F6"/>
    <w:rsid w:val="009F0DC3"/>
    <w:rsid w:val="009F1AFA"/>
    <w:rsid w:val="009F37D9"/>
    <w:rsid w:val="009F4316"/>
    <w:rsid w:val="009F4D50"/>
    <w:rsid w:val="009F5470"/>
    <w:rsid w:val="00A001A2"/>
    <w:rsid w:val="00A01C60"/>
    <w:rsid w:val="00A02490"/>
    <w:rsid w:val="00A028D3"/>
    <w:rsid w:val="00A03242"/>
    <w:rsid w:val="00A03E15"/>
    <w:rsid w:val="00A0454E"/>
    <w:rsid w:val="00A072F0"/>
    <w:rsid w:val="00A07FE5"/>
    <w:rsid w:val="00A10264"/>
    <w:rsid w:val="00A10432"/>
    <w:rsid w:val="00A10891"/>
    <w:rsid w:val="00A114DA"/>
    <w:rsid w:val="00A11942"/>
    <w:rsid w:val="00A11DF8"/>
    <w:rsid w:val="00A1275E"/>
    <w:rsid w:val="00A12A78"/>
    <w:rsid w:val="00A12C45"/>
    <w:rsid w:val="00A13DAD"/>
    <w:rsid w:val="00A1430D"/>
    <w:rsid w:val="00A14350"/>
    <w:rsid w:val="00A14898"/>
    <w:rsid w:val="00A15454"/>
    <w:rsid w:val="00A16357"/>
    <w:rsid w:val="00A165FF"/>
    <w:rsid w:val="00A17084"/>
    <w:rsid w:val="00A170E0"/>
    <w:rsid w:val="00A17B71"/>
    <w:rsid w:val="00A21727"/>
    <w:rsid w:val="00A23158"/>
    <w:rsid w:val="00A2393B"/>
    <w:rsid w:val="00A23A46"/>
    <w:rsid w:val="00A252CC"/>
    <w:rsid w:val="00A273F2"/>
    <w:rsid w:val="00A27E45"/>
    <w:rsid w:val="00A308AF"/>
    <w:rsid w:val="00A30E89"/>
    <w:rsid w:val="00A33F08"/>
    <w:rsid w:val="00A37456"/>
    <w:rsid w:val="00A374C4"/>
    <w:rsid w:val="00A40360"/>
    <w:rsid w:val="00A4128D"/>
    <w:rsid w:val="00A423E8"/>
    <w:rsid w:val="00A428BA"/>
    <w:rsid w:val="00A42A91"/>
    <w:rsid w:val="00A445D3"/>
    <w:rsid w:val="00A456F5"/>
    <w:rsid w:val="00A469D7"/>
    <w:rsid w:val="00A47505"/>
    <w:rsid w:val="00A47C06"/>
    <w:rsid w:val="00A502BD"/>
    <w:rsid w:val="00A502CB"/>
    <w:rsid w:val="00A50CBB"/>
    <w:rsid w:val="00A51698"/>
    <w:rsid w:val="00A518BE"/>
    <w:rsid w:val="00A52957"/>
    <w:rsid w:val="00A52A57"/>
    <w:rsid w:val="00A53F75"/>
    <w:rsid w:val="00A54245"/>
    <w:rsid w:val="00A54A9C"/>
    <w:rsid w:val="00A55793"/>
    <w:rsid w:val="00A55BD8"/>
    <w:rsid w:val="00A57D78"/>
    <w:rsid w:val="00A57E17"/>
    <w:rsid w:val="00A6096A"/>
    <w:rsid w:val="00A614DA"/>
    <w:rsid w:val="00A61CD9"/>
    <w:rsid w:val="00A62F58"/>
    <w:rsid w:val="00A64471"/>
    <w:rsid w:val="00A64A38"/>
    <w:rsid w:val="00A66B81"/>
    <w:rsid w:val="00A66E07"/>
    <w:rsid w:val="00A67358"/>
    <w:rsid w:val="00A67CDA"/>
    <w:rsid w:val="00A67F14"/>
    <w:rsid w:val="00A71910"/>
    <w:rsid w:val="00A71B4E"/>
    <w:rsid w:val="00A72026"/>
    <w:rsid w:val="00A72197"/>
    <w:rsid w:val="00A7259B"/>
    <w:rsid w:val="00A72B0F"/>
    <w:rsid w:val="00A7344D"/>
    <w:rsid w:val="00A74A0C"/>
    <w:rsid w:val="00A75ECE"/>
    <w:rsid w:val="00A75ED7"/>
    <w:rsid w:val="00A7666D"/>
    <w:rsid w:val="00A8029C"/>
    <w:rsid w:val="00A8068F"/>
    <w:rsid w:val="00A81A2C"/>
    <w:rsid w:val="00A828A1"/>
    <w:rsid w:val="00A829D2"/>
    <w:rsid w:val="00A82FAD"/>
    <w:rsid w:val="00A83589"/>
    <w:rsid w:val="00A855C3"/>
    <w:rsid w:val="00A857BF"/>
    <w:rsid w:val="00A86951"/>
    <w:rsid w:val="00A87101"/>
    <w:rsid w:val="00A872C5"/>
    <w:rsid w:val="00A87348"/>
    <w:rsid w:val="00A873DC"/>
    <w:rsid w:val="00A9035A"/>
    <w:rsid w:val="00A90A74"/>
    <w:rsid w:val="00A910F6"/>
    <w:rsid w:val="00A917C6"/>
    <w:rsid w:val="00A93BF2"/>
    <w:rsid w:val="00A95D5A"/>
    <w:rsid w:val="00A96001"/>
    <w:rsid w:val="00A96464"/>
    <w:rsid w:val="00A96E4C"/>
    <w:rsid w:val="00A972B2"/>
    <w:rsid w:val="00A972F1"/>
    <w:rsid w:val="00AA2071"/>
    <w:rsid w:val="00AA2353"/>
    <w:rsid w:val="00AA30F3"/>
    <w:rsid w:val="00AA3264"/>
    <w:rsid w:val="00AA4099"/>
    <w:rsid w:val="00AA43E1"/>
    <w:rsid w:val="00AA45DE"/>
    <w:rsid w:val="00AA52D6"/>
    <w:rsid w:val="00AA606C"/>
    <w:rsid w:val="00AA6FF9"/>
    <w:rsid w:val="00AB122E"/>
    <w:rsid w:val="00AB1C73"/>
    <w:rsid w:val="00AB52FE"/>
    <w:rsid w:val="00AB722A"/>
    <w:rsid w:val="00AB760A"/>
    <w:rsid w:val="00AB7647"/>
    <w:rsid w:val="00AC0665"/>
    <w:rsid w:val="00AC0BF2"/>
    <w:rsid w:val="00AC138B"/>
    <w:rsid w:val="00AC1EFC"/>
    <w:rsid w:val="00AC26B8"/>
    <w:rsid w:val="00AC2BFB"/>
    <w:rsid w:val="00AC2E85"/>
    <w:rsid w:val="00AC32D4"/>
    <w:rsid w:val="00AC35F1"/>
    <w:rsid w:val="00AC36B2"/>
    <w:rsid w:val="00AC37C1"/>
    <w:rsid w:val="00AC40A8"/>
    <w:rsid w:val="00AC483D"/>
    <w:rsid w:val="00AC5923"/>
    <w:rsid w:val="00AD1BA0"/>
    <w:rsid w:val="00AD1F63"/>
    <w:rsid w:val="00AD2255"/>
    <w:rsid w:val="00AD2676"/>
    <w:rsid w:val="00AD27A6"/>
    <w:rsid w:val="00AD2CFB"/>
    <w:rsid w:val="00AD3021"/>
    <w:rsid w:val="00AD41EE"/>
    <w:rsid w:val="00AD460D"/>
    <w:rsid w:val="00AD590E"/>
    <w:rsid w:val="00AD5F99"/>
    <w:rsid w:val="00AD6614"/>
    <w:rsid w:val="00AD71F9"/>
    <w:rsid w:val="00AD729C"/>
    <w:rsid w:val="00AE1E0E"/>
    <w:rsid w:val="00AE1EED"/>
    <w:rsid w:val="00AE2570"/>
    <w:rsid w:val="00AE265B"/>
    <w:rsid w:val="00AE27F0"/>
    <w:rsid w:val="00AE3376"/>
    <w:rsid w:val="00AE363B"/>
    <w:rsid w:val="00AE3BC2"/>
    <w:rsid w:val="00AE3C7D"/>
    <w:rsid w:val="00AE4FF7"/>
    <w:rsid w:val="00AE576E"/>
    <w:rsid w:val="00AE5B19"/>
    <w:rsid w:val="00AE76D0"/>
    <w:rsid w:val="00AE7CD5"/>
    <w:rsid w:val="00AE7D06"/>
    <w:rsid w:val="00AF02A2"/>
    <w:rsid w:val="00AF0CD1"/>
    <w:rsid w:val="00AF1284"/>
    <w:rsid w:val="00AF1CA4"/>
    <w:rsid w:val="00AF253A"/>
    <w:rsid w:val="00AF2D04"/>
    <w:rsid w:val="00AF3A5B"/>
    <w:rsid w:val="00AF3C3A"/>
    <w:rsid w:val="00AF47D9"/>
    <w:rsid w:val="00AF4E98"/>
    <w:rsid w:val="00AF59A2"/>
    <w:rsid w:val="00AF5C64"/>
    <w:rsid w:val="00AF741B"/>
    <w:rsid w:val="00AF746A"/>
    <w:rsid w:val="00B0003C"/>
    <w:rsid w:val="00B012C9"/>
    <w:rsid w:val="00B0175E"/>
    <w:rsid w:val="00B02271"/>
    <w:rsid w:val="00B02A8E"/>
    <w:rsid w:val="00B03321"/>
    <w:rsid w:val="00B034E2"/>
    <w:rsid w:val="00B036B3"/>
    <w:rsid w:val="00B05A21"/>
    <w:rsid w:val="00B1051E"/>
    <w:rsid w:val="00B10DF2"/>
    <w:rsid w:val="00B11219"/>
    <w:rsid w:val="00B11507"/>
    <w:rsid w:val="00B115D3"/>
    <w:rsid w:val="00B1192C"/>
    <w:rsid w:val="00B11D59"/>
    <w:rsid w:val="00B1219F"/>
    <w:rsid w:val="00B123F0"/>
    <w:rsid w:val="00B128A8"/>
    <w:rsid w:val="00B13480"/>
    <w:rsid w:val="00B1386A"/>
    <w:rsid w:val="00B14877"/>
    <w:rsid w:val="00B14FF2"/>
    <w:rsid w:val="00B16119"/>
    <w:rsid w:val="00B166E6"/>
    <w:rsid w:val="00B17296"/>
    <w:rsid w:val="00B17346"/>
    <w:rsid w:val="00B211E4"/>
    <w:rsid w:val="00B226DB"/>
    <w:rsid w:val="00B23081"/>
    <w:rsid w:val="00B233AC"/>
    <w:rsid w:val="00B24461"/>
    <w:rsid w:val="00B254B6"/>
    <w:rsid w:val="00B25695"/>
    <w:rsid w:val="00B260DC"/>
    <w:rsid w:val="00B26123"/>
    <w:rsid w:val="00B26AB6"/>
    <w:rsid w:val="00B26E09"/>
    <w:rsid w:val="00B26FF7"/>
    <w:rsid w:val="00B271AB"/>
    <w:rsid w:val="00B2727E"/>
    <w:rsid w:val="00B27D42"/>
    <w:rsid w:val="00B30DC3"/>
    <w:rsid w:val="00B33E23"/>
    <w:rsid w:val="00B34D7E"/>
    <w:rsid w:val="00B3748B"/>
    <w:rsid w:val="00B37B59"/>
    <w:rsid w:val="00B40C5F"/>
    <w:rsid w:val="00B40DE7"/>
    <w:rsid w:val="00B41948"/>
    <w:rsid w:val="00B41A23"/>
    <w:rsid w:val="00B41B34"/>
    <w:rsid w:val="00B41D3E"/>
    <w:rsid w:val="00B4271A"/>
    <w:rsid w:val="00B42757"/>
    <w:rsid w:val="00B42E4D"/>
    <w:rsid w:val="00B42F68"/>
    <w:rsid w:val="00B441F5"/>
    <w:rsid w:val="00B446C5"/>
    <w:rsid w:val="00B45262"/>
    <w:rsid w:val="00B46755"/>
    <w:rsid w:val="00B47C16"/>
    <w:rsid w:val="00B50D0D"/>
    <w:rsid w:val="00B5119B"/>
    <w:rsid w:val="00B51688"/>
    <w:rsid w:val="00B52CA7"/>
    <w:rsid w:val="00B53B5E"/>
    <w:rsid w:val="00B5623F"/>
    <w:rsid w:val="00B568E8"/>
    <w:rsid w:val="00B62CDF"/>
    <w:rsid w:val="00B64307"/>
    <w:rsid w:val="00B64B33"/>
    <w:rsid w:val="00B657D5"/>
    <w:rsid w:val="00B65E67"/>
    <w:rsid w:val="00B673DF"/>
    <w:rsid w:val="00B70E4F"/>
    <w:rsid w:val="00B70F23"/>
    <w:rsid w:val="00B71571"/>
    <w:rsid w:val="00B71C5C"/>
    <w:rsid w:val="00B71FB7"/>
    <w:rsid w:val="00B7313B"/>
    <w:rsid w:val="00B73239"/>
    <w:rsid w:val="00B73AFE"/>
    <w:rsid w:val="00B74035"/>
    <w:rsid w:val="00B74568"/>
    <w:rsid w:val="00B74660"/>
    <w:rsid w:val="00B7520D"/>
    <w:rsid w:val="00B75B9E"/>
    <w:rsid w:val="00B76886"/>
    <w:rsid w:val="00B80021"/>
    <w:rsid w:val="00B81530"/>
    <w:rsid w:val="00B81C17"/>
    <w:rsid w:val="00B820A0"/>
    <w:rsid w:val="00B8211B"/>
    <w:rsid w:val="00B821B1"/>
    <w:rsid w:val="00B831D7"/>
    <w:rsid w:val="00B85734"/>
    <w:rsid w:val="00B85D1D"/>
    <w:rsid w:val="00B8603C"/>
    <w:rsid w:val="00B86A35"/>
    <w:rsid w:val="00B86C7B"/>
    <w:rsid w:val="00B86F61"/>
    <w:rsid w:val="00B870B7"/>
    <w:rsid w:val="00B87122"/>
    <w:rsid w:val="00B8718D"/>
    <w:rsid w:val="00B8773F"/>
    <w:rsid w:val="00B87B71"/>
    <w:rsid w:val="00B9084C"/>
    <w:rsid w:val="00B91A3C"/>
    <w:rsid w:val="00B91AA5"/>
    <w:rsid w:val="00B93E4F"/>
    <w:rsid w:val="00B93E75"/>
    <w:rsid w:val="00B945A0"/>
    <w:rsid w:val="00B95114"/>
    <w:rsid w:val="00B973F2"/>
    <w:rsid w:val="00B97493"/>
    <w:rsid w:val="00BA1092"/>
    <w:rsid w:val="00BA11F9"/>
    <w:rsid w:val="00BA20D7"/>
    <w:rsid w:val="00BA23AB"/>
    <w:rsid w:val="00BA23F4"/>
    <w:rsid w:val="00BA24C6"/>
    <w:rsid w:val="00BA25FB"/>
    <w:rsid w:val="00BA2735"/>
    <w:rsid w:val="00BA2DCF"/>
    <w:rsid w:val="00BA3BBE"/>
    <w:rsid w:val="00BA67F6"/>
    <w:rsid w:val="00BA6A33"/>
    <w:rsid w:val="00BA6CC0"/>
    <w:rsid w:val="00BA7C6E"/>
    <w:rsid w:val="00BB1C70"/>
    <w:rsid w:val="00BB373E"/>
    <w:rsid w:val="00BB3C43"/>
    <w:rsid w:val="00BB44A4"/>
    <w:rsid w:val="00BB477C"/>
    <w:rsid w:val="00BB4C06"/>
    <w:rsid w:val="00BB527A"/>
    <w:rsid w:val="00BB5DF7"/>
    <w:rsid w:val="00BB5FEE"/>
    <w:rsid w:val="00BB6157"/>
    <w:rsid w:val="00BB6B6F"/>
    <w:rsid w:val="00BB7951"/>
    <w:rsid w:val="00BB7A6C"/>
    <w:rsid w:val="00BC24FD"/>
    <w:rsid w:val="00BC26D7"/>
    <w:rsid w:val="00BC31F9"/>
    <w:rsid w:val="00BC458E"/>
    <w:rsid w:val="00BC5C2E"/>
    <w:rsid w:val="00BC6187"/>
    <w:rsid w:val="00BC7CEE"/>
    <w:rsid w:val="00BD04BE"/>
    <w:rsid w:val="00BD13FC"/>
    <w:rsid w:val="00BD37B7"/>
    <w:rsid w:val="00BD4031"/>
    <w:rsid w:val="00BD5B95"/>
    <w:rsid w:val="00BD68C7"/>
    <w:rsid w:val="00BD70A0"/>
    <w:rsid w:val="00BE0D88"/>
    <w:rsid w:val="00BE27A7"/>
    <w:rsid w:val="00BE2857"/>
    <w:rsid w:val="00BE3BFD"/>
    <w:rsid w:val="00BE3EBC"/>
    <w:rsid w:val="00BE4859"/>
    <w:rsid w:val="00BE4F71"/>
    <w:rsid w:val="00BE52EC"/>
    <w:rsid w:val="00BE5EF0"/>
    <w:rsid w:val="00BE741F"/>
    <w:rsid w:val="00BE7B55"/>
    <w:rsid w:val="00BE7EAD"/>
    <w:rsid w:val="00BF0302"/>
    <w:rsid w:val="00BF0F71"/>
    <w:rsid w:val="00BF139F"/>
    <w:rsid w:val="00BF4136"/>
    <w:rsid w:val="00BF41E1"/>
    <w:rsid w:val="00BF4236"/>
    <w:rsid w:val="00BF4B7B"/>
    <w:rsid w:val="00BF5080"/>
    <w:rsid w:val="00BF62E3"/>
    <w:rsid w:val="00BF7A8A"/>
    <w:rsid w:val="00C00200"/>
    <w:rsid w:val="00C008F6"/>
    <w:rsid w:val="00C00AB7"/>
    <w:rsid w:val="00C00CDD"/>
    <w:rsid w:val="00C00D4D"/>
    <w:rsid w:val="00C022B0"/>
    <w:rsid w:val="00C0390F"/>
    <w:rsid w:val="00C05B25"/>
    <w:rsid w:val="00C1084E"/>
    <w:rsid w:val="00C114D1"/>
    <w:rsid w:val="00C117F4"/>
    <w:rsid w:val="00C13D1A"/>
    <w:rsid w:val="00C14FAF"/>
    <w:rsid w:val="00C151BC"/>
    <w:rsid w:val="00C1546B"/>
    <w:rsid w:val="00C15932"/>
    <w:rsid w:val="00C15FB5"/>
    <w:rsid w:val="00C163BF"/>
    <w:rsid w:val="00C16C24"/>
    <w:rsid w:val="00C17803"/>
    <w:rsid w:val="00C17AAE"/>
    <w:rsid w:val="00C17B56"/>
    <w:rsid w:val="00C20005"/>
    <w:rsid w:val="00C21D27"/>
    <w:rsid w:val="00C21F38"/>
    <w:rsid w:val="00C238ED"/>
    <w:rsid w:val="00C252D0"/>
    <w:rsid w:val="00C25F5E"/>
    <w:rsid w:val="00C2612A"/>
    <w:rsid w:val="00C27838"/>
    <w:rsid w:val="00C3159D"/>
    <w:rsid w:val="00C31FB8"/>
    <w:rsid w:val="00C3403D"/>
    <w:rsid w:val="00C353F2"/>
    <w:rsid w:val="00C35E05"/>
    <w:rsid w:val="00C370F9"/>
    <w:rsid w:val="00C37D1C"/>
    <w:rsid w:val="00C41848"/>
    <w:rsid w:val="00C41DE2"/>
    <w:rsid w:val="00C421BB"/>
    <w:rsid w:val="00C43433"/>
    <w:rsid w:val="00C43498"/>
    <w:rsid w:val="00C43B5C"/>
    <w:rsid w:val="00C442DC"/>
    <w:rsid w:val="00C45003"/>
    <w:rsid w:val="00C4536E"/>
    <w:rsid w:val="00C46DF4"/>
    <w:rsid w:val="00C47BDE"/>
    <w:rsid w:val="00C517B8"/>
    <w:rsid w:val="00C518D1"/>
    <w:rsid w:val="00C5252D"/>
    <w:rsid w:val="00C52E55"/>
    <w:rsid w:val="00C53CA6"/>
    <w:rsid w:val="00C5427A"/>
    <w:rsid w:val="00C5628E"/>
    <w:rsid w:val="00C56813"/>
    <w:rsid w:val="00C62A22"/>
    <w:rsid w:val="00C638D5"/>
    <w:rsid w:val="00C63C0C"/>
    <w:rsid w:val="00C65967"/>
    <w:rsid w:val="00C66022"/>
    <w:rsid w:val="00C670A3"/>
    <w:rsid w:val="00C67623"/>
    <w:rsid w:val="00C678AE"/>
    <w:rsid w:val="00C712A3"/>
    <w:rsid w:val="00C71D5F"/>
    <w:rsid w:val="00C720EF"/>
    <w:rsid w:val="00C72E96"/>
    <w:rsid w:val="00C73BF0"/>
    <w:rsid w:val="00C77C6B"/>
    <w:rsid w:val="00C80B26"/>
    <w:rsid w:val="00C816F4"/>
    <w:rsid w:val="00C82428"/>
    <w:rsid w:val="00C84B4A"/>
    <w:rsid w:val="00C84BC6"/>
    <w:rsid w:val="00C85633"/>
    <w:rsid w:val="00C86EEF"/>
    <w:rsid w:val="00C879D4"/>
    <w:rsid w:val="00C902E3"/>
    <w:rsid w:val="00C918D9"/>
    <w:rsid w:val="00C93CA2"/>
    <w:rsid w:val="00C947FC"/>
    <w:rsid w:val="00C94BEF"/>
    <w:rsid w:val="00C94F14"/>
    <w:rsid w:val="00C958E7"/>
    <w:rsid w:val="00C9590F"/>
    <w:rsid w:val="00C962C6"/>
    <w:rsid w:val="00C962CA"/>
    <w:rsid w:val="00CA0EA4"/>
    <w:rsid w:val="00CA143D"/>
    <w:rsid w:val="00CA1496"/>
    <w:rsid w:val="00CA2DBB"/>
    <w:rsid w:val="00CA2E06"/>
    <w:rsid w:val="00CA3D7B"/>
    <w:rsid w:val="00CA4769"/>
    <w:rsid w:val="00CA4C45"/>
    <w:rsid w:val="00CA5A25"/>
    <w:rsid w:val="00CA5DAD"/>
    <w:rsid w:val="00CA67D0"/>
    <w:rsid w:val="00CA6BD9"/>
    <w:rsid w:val="00CA6FC8"/>
    <w:rsid w:val="00CA76B4"/>
    <w:rsid w:val="00CA7D17"/>
    <w:rsid w:val="00CB0F47"/>
    <w:rsid w:val="00CB113F"/>
    <w:rsid w:val="00CB1BA7"/>
    <w:rsid w:val="00CB21E0"/>
    <w:rsid w:val="00CB41E5"/>
    <w:rsid w:val="00CB4363"/>
    <w:rsid w:val="00CB44AC"/>
    <w:rsid w:val="00CB4F77"/>
    <w:rsid w:val="00CB6314"/>
    <w:rsid w:val="00CB65A6"/>
    <w:rsid w:val="00CB759F"/>
    <w:rsid w:val="00CC03A4"/>
    <w:rsid w:val="00CC2C6C"/>
    <w:rsid w:val="00CC3D78"/>
    <w:rsid w:val="00CC47B9"/>
    <w:rsid w:val="00CC4923"/>
    <w:rsid w:val="00CC6628"/>
    <w:rsid w:val="00CC7B71"/>
    <w:rsid w:val="00CC7E14"/>
    <w:rsid w:val="00CD0F2E"/>
    <w:rsid w:val="00CD2A3D"/>
    <w:rsid w:val="00CD349A"/>
    <w:rsid w:val="00CD49F7"/>
    <w:rsid w:val="00CD4CAC"/>
    <w:rsid w:val="00CD4DC1"/>
    <w:rsid w:val="00CD535B"/>
    <w:rsid w:val="00CD59C5"/>
    <w:rsid w:val="00CD5DDE"/>
    <w:rsid w:val="00CD6510"/>
    <w:rsid w:val="00CD75C9"/>
    <w:rsid w:val="00CE10D9"/>
    <w:rsid w:val="00CE2148"/>
    <w:rsid w:val="00CE274E"/>
    <w:rsid w:val="00CE27FD"/>
    <w:rsid w:val="00CE28E4"/>
    <w:rsid w:val="00CE29EC"/>
    <w:rsid w:val="00CE3785"/>
    <w:rsid w:val="00CE3E78"/>
    <w:rsid w:val="00CE4411"/>
    <w:rsid w:val="00CE4C03"/>
    <w:rsid w:val="00CE69C8"/>
    <w:rsid w:val="00CE69F1"/>
    <w:rsid w:val="00CE6AD8"/>
    <w:rsid w:val="00CE76B1"/>
    <w:rsid w:val="00CF106F"/>
    <w:rsid w:val="00CF192D"/>
    <w:rsid w:val="00CF262F"/>
    <w:rsid w:val="00CF2B5E"/>
    <w:rsid w:val="00CF2C77"/>
    <w:rsid w:val="00CF3627"/>
    <w:rsid w:val="00CF4CFA"/>
    <w:rsid w:val="00CF54B7"/>
    <w:rsid w:val="00CF730C"/>
    <w:rsid w:val="00CF7E12"/>
    <w:rsid w:val="00D005A5"/>
    <w:rsid w:val="00D00987"/>
    <w:rsid w:val="00D00B58"/>
    <w:rsid w:val="00D01785"/>
    <w:rsid w:val="00D017F9"/>
    <w:rsid w:val="00D0220B"/>
    <w:rsid w:val="00D03948"/>
    <w:rsid w:val="00D053D0"/>
    <w:rsid w:val="00D062C8"/>
    <w:rsid w:val="00D064A4"/>
    <w:rsid w:val="00D0703B"/>
    <w:rsid w:val="00D07665"/>
    <w:rsid w:val="00D10C57"/>
    <w:rsid w:val="00D12F96"/>
    <w:rsid w:val="00D13584"/>
    <w:rsid w:val="00D14073"/>
    <w:rsid w:val="00D1433A"/>
    <w:rsid w:val="00D1588D"/>
    <w:rsid w:val="00D15E12"/>
    <w:rsid w:val="00D16A50"/>
    <w:rsid w:val="00D172F9"/>
    <w:rsid w:val="00D17E1E"/>
    <w:rsid w:val="00D203A5"/>
    <w:rsid w:val="00D20628"/>
    <w:rsid w:val="00D2430B"/>
    <w:rsid w:val="00D249E7"/>
    <w:rsid w:val="00D308EC"/>
    <w:rsid w:val="00D30D42"/>
    <w:rsid w:val="00D31B1C"/>
    <w:rsid w:val="00D31C28"/>
    <w:rsid w:val="00D324ED"/>
    <w:rsid w:val="00D33707"/>
    <w:rsid w:val="00D357B0"/>
    <w:rsid w:val="00D36330"/>
    <w:rsid w:val="00D36BCE"/>
    <w:rsid w:val="00D36FCA"/>
    <w:rsid w:val="00D40974"/>
    <w:rsid w:val="00D41218"/>
    <w:rsid w:val="00D41AEE"/>
    <w:rsid w:val="00D4275E"/>
    <w:rsid w:val="00D42F15"/>
    <w:rsid w:val="00D430C1"/>
    <w:rsid w:val="00D434A5"/>
    <w:rsid w:val="00D445CC"/>
    <w:rsid w:val="00D454B2"/>
    <w:rsid w:val="00D454C2"/>
    <w:rsid w:val="00D454D1"/>
    <w:rsid w:val="00D45522"/>
    <w:rsid w:val="00D45799"/>
    <w:rsid w:val="00D45E72"/>
    <w:rsid w:val="00D45E8A"/>
    <w:rsid w:val="00D47080"/>
    <w:rsid w:val="00D50F88"/>
    <w:rsid w:val="00D50FB9"/>
    <w:rsid w:val="00D518F6"/>
    <w:rsid w:val="00D52101"/>
    <w:rsid w:val="00D5303A"/>
    <w:rsid w:val="00D542F2"/>
    <w:rsid w:val="00D54C6C"/>
    <w:rsid w:val="00D55437"/>
    <w:rsid w:val="00D55EEB"/>
    <w:rsid w:val="00D5638F"/>
    <w:rsid w:val="00D57A7F"/>
    <w:rsid w:val="00D60B5E"/>
    <w:rsid w:val="00D6155B"/>
    <w:rsid w:val="00D61895"/>
    <w:rsid w:val="00D6282F"/>
    <w:rsid w:val="00D62D82"/>
    <w:rsid w:val="00D63A4F"/>
    <w:rsid w:val="00D6433B"/>
    <w:rsid w:val="00D649B5"/>
    <w:rsid w:val="00D64AAC"/>
    <w:rsid w:val="00D6587F"/>
    <w:rsid w:val="00D67117"/>
    <w:rsid w:val="00D67CC9"/>
    <w:rsid w:val="00D67E65"/>
    <w:rsid w:val="00D70655"/>
    <w:rsid w:val="00D70E93"/>
    <w:rsid w:val="00D71E0F"/>
    <w:rsid w:val="00D72F15"/>
    <w:rsid w:val="00D73EE3"/>
    <w:rsid w:val="00D74599"/>
    <w:rsid w:val="00D747ED"/>
    <w:rsid w:val="00D74A7B"/>
    <w:rsid w:val="00D74B8F"/>
    <w:rsid w:val="00D76584"/>
    <w:rsid w:val="00D77187"/>
    <w:rsid w:val="00D77AEC"/>
    <w:rsid w:val="00D802C0"/>
    <w:rsid w:val="00D81784"/>
    <w:rsid w:val="00D825F8"/>
    <w:rsid w:val="00D8284C"/>
    <w:rsid w:val="00D83763"/>
    <w:rsid w:val="00D83BD2"/>
    <w:rsid w:val="00D854B3"/>
    <w:rsid w:val="00D85C3C"/>
    <w:rsid w:val="00D86CCC"/>
    <w:rsid w:val="00D87520"/>
    <w:rsid w:val="00D87B96"/>
    <w:rsid w:val="00D90BFF"/>
    <w:rsid w:val="00D920ED"/>
    <w:rsid w:val="00D92EC2"/>
    <w:rsid w:val="00D94A5A"/>
    <w:rsid w:val="00D95617"/>
    <w:rsid w:val="00D967A0"/>
    <w:rsid w:val="00D973F6"/>
    <w:rsid w:val="00D97BF1"/>
    <w:rsid w:val="00DA29CD"/>
    <w:rsid w:val="00DA30D2"/>
    <w:rsid w:val="00DA3452"/>
    <w:rsid w:val="00DA3C66"/>
    <w:rsid w:val="00DA3DF1"/>
    <w:rsid w:val="00DA437D"/>
    <w:rsid w:val="00DA48AA"/>
    <w:rsid w:val="00DA5168"/>
    <w:rsid w:val="00DA5D85"/>
    <w:rsid w:val="00DA63D0"/>
    <w:rsid w:val="00DA6A0A"/>
    <w:rsid w:val="00DA7806"/>
    <w:rsid w:val="00DB0C22"/>
    <w:rsid w:val="00DB1B42"/>
    <w:rsid w:val="00DB34DB"/>
    <w:rsid w:val="00DB350D"/>
    <w:rsid w:val="00DB398B"/>
    <w:rsid w:val="00DB3EBE"/>
    <w:rsid w:val="00DB3FF2"/>
    <w:rsid w:val="00DB4BD9"/>
    <w:rsid w:val="00DB56ED"/>
    <w:rsid w:val="00DB575B"/>
    <w:rsid w:val="00DB6004"/>
    <w:rsid w:val="00DB6B05"/>
    <w:rsid w:val="00DB7146"/>
    <w:rsid w:val="00DB723C"/>
    <w:rsid w:val="00DB7E74"/>
    <w:rsid w:val="00DB7FAD"/>
    <w:rsid w:val="00DC07D5"/>
    <w:rsid w:val="00DC2A66"/>
    <w:rsid w:val="00DC32DA"/>
    <w:rsid w:val="00DC38F5"/>
    <w:rsid w:val="00DC3D95"/>
    <w:rsid w:val="00DC52D4"/>
    <w:rsid w:val="00DC633C"/>
    <w:rsid w:val="00DD1745"/>
    <w:rsid w:val="00DD18E7"/>
    <w:rsid w:val="00DD4952"/>
    <w:rsid w:val="00DD4B58"/>
    <w:rsid w:val="00DD4DD9"/>
    <w:rsid w:val="00DD5163"/>
    <w:rsid w:val="00DD5208"/>
    <w:rsid w:val="00DD5920"/>
    <w:rsid w:val="00DD5C87"/>
    <w:rsid w:val="00DD60D3"/>
    <w:rsid w:val="00DD6705"/>
    <w:rsid w:val="00DD75DA"/>
    <w:rsid w:val="00DE0774"/>
    <w:rsid w:val="00DE0B32"/>
    <w:rsid w:val="00DE17BD"/>
    <w:rsid w:val="00DE1CA0"/>
    <w:rsid w:val="00DE1D49"/>
    <w:rsid w:val="00DE2403"/>
    <w:rsid w:val="00DE3795"/>
    <w:rsid w:val="00DE37FB"/>
    <w:rsid w:val="00DE4078"/>
    <w:rsid w:val="00DE4255"/>
    <w:rsid w:val="00DE5F19"/>
    <w:rsid w:val="00DE5F31"/>
    <w:rsid w:val="00DE62F0"/>
    <w:rsid w:val="00DE73B0"/>
    <w:rsid w:val="00DF075F"/>
    <w:rsid w:val="00DF2D68"/>
    <w:rsid w:val="00DF2EEE"/>
    <w:rsid w:val="00DF4188"/>
    <w:rsid w:val="00DF442B"/>
    <w:rsid w:val="00DF4E08"/>
    <w:rsid w:val="00DF5111"/>
    <w:rsid w:val="00DF6A14"/>
    <w:rsid w:val="00DF6EC8"/>
    <w:rsid w:val="00DF727B"/>
    <w:rsid w:val="00E00877"/>
    <w:rsid w:val="00E00C67"/>
    <w:rsid w:val="00E020AC"/>
    <w:rsid w:val="00E02F80"/>
    <w:rsid w:val="00E034B1"/>
    <w:rsid w:val="00E03A99"/>
    <w:rsid w:val="00E03DE1"/>
    <w:rsid w:val="00E04B45"/>
    <w:rsid w:val="00E06817"/>
    <w:rsid w:val="00E0751A"/>
    <w:rsid w:val="00E07A49"/>
    <w:rsid w:val="00E07BBC"/>
    <w:rsid w:val="00E1134F"/>
    <w:rsid w:val="00E13EA5"/>
    <w:rsid w:val="00E13F1A"/>
    <w:rsid w:val="00E14833"/>
    <w:rsid w:val="00E14961"/>
    <w:rsid w:val="00E1582F"/>
    <w:rsid w:val="00E15DA8"/>
    <w:rsid w:val="00E17866"/>
    <w:rsid w:val="00E203DD"/>
    <w:rsid w:val="00E20828"/>
    <w:rsid w:val="00E208FA"/>
    <w:rsid w:val="00E2111D"/>
    <w:rsid w:val="00E2290F"/>
    <w:rsid w:val="00E235DA"/>
    <w:rsid w:val="00E240E3"/>
    <w:rsid w:val="00E244CE"/>
    <w:rsid w:val="00E24C87"/>
    <w:rsid w:val="00E251A7"/>
    <w:rsid w:val="00E25A0D"/>
    <w:rsid w:val="00E27AD2"/>
    <w:rsid w:val="00E27BC3"/>
    <w:rsid w:val="00E3020F"/>
    <w:rsid w:val="00E305E7"/>
    <w:rsid w:val="00E30735"/>
    <w:rsid w:val="00E310D4"/>
    <w:rsid w:val="00E313EE"/>
    <w:rsid w:val="00E321F0"/>
    <w:rsid w:val="00E34577"/>
    <w:rsid w:val="00E34BCC"/>
    <w:rsid w:val="00E37EE8"/>
    <w:rsid w:val="00E4170D"/>
    <w:rsid w:val="00E431E5"/>
    <w:rsid w:val="00E4329F"/>
    <w:rsid w:val="00E442C7"/>
    <w:rsid w:val="00E442D4"/>
    <w:rsid w:val="00E46556"/>
    <w:rsid w:val="00E51457"/>
    <w:rsid w:val="00E53C5B"/>
    <w:rsid w:val="00E5500A"/>
    <w:rsid w:val="00E55713"/>
    <w:rsid w:val="00E5594C"/>
    <w:rsid w:val="00E55E86"/>
    <w:rsid w:val="00E55EBF"/>
    <w:rsid w:val="00E56A51"/>
    <w:rsid w:val="00E56DD4"/>
    <w:rsid w:val="00E577F2"/>
    <w:rsid w:val="00E607F2"/>
    <w:rsid w:val="00E609E0"/>
    <w:rsid w:val="00E60BA4"/>
    <w:rsid w:val="00E60CDC"/>
    <w:rsid w:val="00E60FEE"/>
    <w:rsid w:val="00E61387"/>
    <w:rsid w:val="00E623A6"/>
    <w:rsid w:val="00E63007"/>
    <w:rsid w:val="00E63B6F"/>
    <w:rsid w:val="00E65C9B"/>
    <w:rsid w:val="00E678FF"/>
    <w:rsid w:val="00E7213A"/>
    <w:rsid w:val="00E72566"/>
    <w:rsid w:val="00E72C4E"/>
    <w:rsid w:val="00E72CA5"/>
    <w:rsid w:val="00E72F5C"/>
    <w:rsid w:val="00E73087"/>
    <w:rsid w:val="00E741B0"/>
    <w:rsid w:val="00E74F4B"/>
    <w:rsid w:val="00E75C48"/>
    <w:rsid w:val="00E774C5"/>
    <w:rsid w:val="00E7792A"/>
    <w:rsid w:val="00E77CF5"/>
    <w:rsid w:val="00E800E0"/>
    <w:rsid w:val="00E81A0D"/>
    <w:rsid w:val="00E8219A"/>
    <w:rsid w:val="00E821A6"/>
    <w:rsid w:val="00E824A9"/>
    <w:rsid w:val="00E82523"/>
    <w:rsid w:val="00E825A8"/>
    <w:rsid w:val="00E84E74"/>
    <w:rsid w:val="00E86810"/>
    <w:rsid w:val="00E8727A"/>
    <w:rsid w:val="00E87651"/>
    <w:rsid w:val="00E878AD"/>
    <w:rsid w:val="00E90055"/>
    <w:rsid w:val="00E90C36"/>
    <w:rsid w:val="00E90CB9"/>
    <w:rsid w:val="00E91070"/>
    <w:rsid w:val="00E91F51"/>
    <w:rsid w:val="00E92BE1"/>
    <w:rsid w:val="00E93930"/>
    <w:rsid w:val="00E945F5"/>
    <w:rsid w:val="00E95661"/>
    <w:rsid w:val="00E979EA"/>
    <w:rsid w:val="00E97D9E"/>
    <w:rsid w:val="00EA0AC3"/>
    <w:rsid w:val="00EA0C01"/>
    <w:rsid w:val="00EA1072"/>
    <w:rsid w:val="00EA19C0"/>
    <w:rsid w:val="00EA1DFB"/>
    <w:rsid w:val="00EA224A"/>
    <w:rsid w:val="00EA2ED2"/>
    <w:rsid w:val="00EA3306"/>
    <w:rsid w:val="00EA37A4"/>
    <w:rsid w:val="00EA3DA7"/>
    <w:rsid w:val="00EA45B4"/>
    <w:rsid w:val="00EA4E14"/>
    <w:rsid w:val="00EA5080"/>
    <w:rsid w:val="00EA7995"/>
    <w:rsid w:val="00EB0A01"/>
    <w:rsid w:val="00EB2D2A"/>
    <w:rsid w:val="00EB3410"/>
    <w:rsid w:val="00EB4050"/>
    <w:rsid w:val="00EB4845"/>
    <w:rsid w:val="00EB4FFF"/>
    <w:rsid w:val="00EB613D"/>
    <w:rsid w:val="00EB6BCC"/>
    <w:rsid w:val="00EC0BE4"/>
    <w:rsid w:val="00EC115E"/>
    <w:rsid w:val="00EC1A08"/>
    <w:rsid w:val="00EC2FE1"/>
    <w:rsid w:val="00EC32EE"/>
    <w:rsid w:val="00EC377E"/>
    <w:rsid w:val="00EC4963"/>
    <w:rsid w:val="00EC6133"/>
    <w:rsid w:val="00EC6C9B"/>
    <w:rsid w:val="00EC7094"/>
    <w:rsid w:val="00ED214C"/>
    <w:rsid w:val="00ED3065"/>
    <w:rsid w:val="00ED3DB4"/>
    <w:rsid w:val="00ED3E06"/>
    <w:rsid w:val="00ED4155"/>
    <w:rsid w:val="00ED5837"/>
    <w:rsid w:val="00ED65D9"/>
    <w:rsid w:val="00ED672C"/>
    <w:rsid w:val="00ED7898"/>
    <w:rsid w:val="00EE0BEA"/>
    <w:rsid w:val="00EE0FB3"/>
    <w:rsid w:val="00EE1812"/>
    <w:rsid w:val="00EE1C47"/>
    <w:rsid w:val="00EE2868"/>
    <w:rsid w:val="00EE404F"/>
    <w:rsid w:val="00EE4548"/>
    <w:rsid w:val="00EE4CDD"/>
    <w:rsid w:val="00EE55BC"/>
    <w:rsid w:val="00EE6304"/>
    <w:rsid w:val="00EE783D"/>
    <w:rsid w:val="00EE7C19"/>
    <w:rsid w:val="00EF00AA"/>
    <w:rsid w:val="00EF1153"/>
    <w:rsid w:val="00EF1B31"/>
    <w:rsid w:val="00EF1D9E"/>
    <w:rsid w:val="00EF402C"/>
    <w:rsid w:val="00EF446E"/>
    <w:rsid w:val="00EF49D2"/>
    <w:rsid w:val="00EF4BBF"/>
    <w:rsid w:val="00EF50D4"/>
    <w:rsid w:val="00EF60F3"/>
    <w:rsid w:val="00EF62FE"/>
    <w:rsid w:val="00EF68D3"/>
    <w:rsid w:val="00EF7D9B"/>
    <w:rsid w:val="00F000D4"/>
    <w:rsid w:val="00F012BF"/>
    <w:rsid w:val="00F01921"/>
    <w:rsid w:val="00F01A5D"/>
    <w:rsid w:val="00F043F5"/>
    <w:rsid w:val="00F0466B"/>
    <w:rsid w:val="00F04AE3"/>
    <w:rsid w:val="00F04E6C"/>
    <w:rsid w:val="00F04F92"/>
    <w:rsid w:val="00F06D07"/>
    <w:rsid w:val="00F07CC5"/>
    <w:rsid w:val="00F10A11"/>
    <w:rsid w:val="00F113BA"/>
    <w:rsid w:val="00F1214F"/>
    <w:rsid w:val="00F1286F"/>
    <w:rsid w:val="00F16B97"/>
    <w:rsid w:val="00F16D68"/>
    <w:rsid w:val="00F17D79"/>
    <w:rsid w:val="00F200FB"/>
    <w:rsid w:val="00F205FA"/>
    <w:rsid w:val="00F20A37"/>
    <w:rsid w:val="00F217F3"/>
    <w:rsid w:val="00F222F3"/>
    <w:rsid w:val="00F22FEB"/>
    <w:rsid w:val="00F23001"/>
    <w:rsid w:val="00F24B36"/>
    <w:rsid w:val="00F25365"/>
    <w:rsid w:val="00F26183"/>
    <w:rsid w:val="00F2753C"/>
    <w:rsid w:val="00F307B4"/>
    <w:rsid w:val="00F30BCF"/>
    <w:rsid w:val="00F3160B"/>
    <w:rsid w:val="00F3301B"/>
    <w:rsid w:val="00F33F01"/>
    <w:rsid w:val="00F34018"/>
    <w:rsid w:val="00F35AA1"/>
    <w:rsid w:val="00F35CB3"/>
    <w:rsid w:val="00F35DD5"/>
    <w:rsid w:val="00F35FB1"/>
    <w:rsid w:val="00F36F16"/>
    <w:rsid w:val="00F37D94"/>
    <w:rsid w:val="00F40A85"/>
    <w:rsid w:val="00F41DF7"/>
    <w:rsid w:val="00F42065"/>
    <w:rsid w:val="00F43144"/>
    <w:rsid w:val="00F4382D"/>
    <w:rsid w:val="00F43BCA"/>
    <w:rsid w:val="00F43C57"/>
    <w:rsid w:val="00F44374"/>
    <w:rsid w:val="00F4445E"/>
    <w:rsid w:val="00F44C1F"/>
    <w:rsid w:val="00F44C3D"/>
    <w:rsid w:val="00F45B23"/>
    <w:rsid w:val="00F45B62"/>
    <w:rsid w:val="00F46950"/>
    <w:rsid w:val="00F46A40"/>
    <w:rsid w:val="00F46F60"/>
    <w:rsid w:val="00F50FBD"/>
    <w:rsid w:val="00F52139"/>
    <w:rsid w:val="00F52C12"/>
    <w:rsid w:val="00F538B4"/>
    <w:rsid w:val="00F53F00"/>
    <w:rsid w:val="00F54203"/>
    <w:rsid w:val="00F54F34"/>
    <w:rsid w:val="00F551DC"/>
    <w:rsid w:val="00F56427"/>
    <w:rsid w:val="00F57100"/>
    <w:rsid w:val="00F57A91"/>
    <w:rsid w:val="00F57CE5"/>
    <w:rsid w:val="00F61B87"/>
    <w:rsid w:val="00F65F07"/>
    <w:rsid w:val="00F66603"/>
    <w:rsid w:val="00F67A8F"/>
    <w:rsid w:val="00F7092E"/>
    <w:rsid w:val="00F71048"/>
    <w:rsid w:val="00F7164F"/>
    <w:rsid w:val="00F71FB0"/>
    <w:rsid w:val="00F72492"/>
    <w:rsid w:val="00F74006"/>
    <w:rsid w:val="00F74019"/>
    <w:rsid w:val="00F75F81"/>
    <w:rsid w:val="00F77CDD"/>
    <w:rsid w:val="00F77ED0"/>
    <w:rsid w:val="00F80DE5"/>
    <w:rsid w:val="00F831C7"/>
    <w:rsid w:val="00F839FE"/>
    <w:rsid w:val="00F84052"/>
    <w:rsid w:val="00F844F0"/>
    <w:rsid w:val="00F8483D"/>
    <w:rsid w:val="00F8486F"/>
    <w:rsid w:val="00F85D57"/>
    <w:rsid w:val="00F860BF"/>
    <w:rsid w:val="00F86B25"/>
    <w:rsid w:val="00F87D3B"/>
    <w:rsid w:val="00F90304"/>
    <w:rsid w:val="00F90665"/>
    <w:rsid w:val="00F90CBA"/>
    <w:rsid w:val="00F914AF"/>
    <w:rsid w:val="00F93999"/>
    <w:rsid w:val="00F93F99"/>
    <w:rsid w:val="00F946D6"/>
    <w:rsid w:val="00F948D3"/>
    <w:rsid w:val="00F94EDA"/>
    <w:rsid w:val="00F950D0"/>
    <w:rsid w:val="00F96287"/>
    <w:rsid w:val="00F96946"/>
    <w:rsid w:val="00F96ADD"/>
    <w:rsid w:val="00F96B5D"/>
    <w:rsid w:val="00F96E1E"/>
    <w:rsid w:val="00F97F9D"/>
    <w:rsid w:val="00FA02BE"/>
    <w:rsid w:val="00FA11C8"/>
    <w:rsid w:val="00FA1B67"/>
    <w:rsid w:val="00FA2B8B"/>
    <w:rsid w:val="00FA42B7"/>
    <w:rsid w:val="00FA466C"/>
    <w:rsid w:val="00FA4783"/>
    <w:rsid w:val="00FA4808"/>
    <w:rsid w:val="00FA4A04"/>
    <w:rsid w:val="00FA4D6E"/>
    <w:rsid w:val="00FA58D0"/>
    <w:rsid w:val="00FA593F"/>
    <w:rsid w:val="00FA5C0B"/>
    <w:rsid w:val="00FA66F2"/>
    <w:rsid w:val="00FA6ADC"/>
    <w:rsid w:val="00FA6EE0"/>
    <w:rsid w:val="00FA7391"/>
    <w:rsid w:val="00FA7564"/>
    <w:rsid w:val="00FA7EED"/>
    <w:rsid w:val="00FB088D"/>
    <w:rsid w:val="00FB3BC3"/>
    <w:rsid w:val="00FB4070"/>
    <w:rsid w:val="00FB4E6B"/>
    <w:rsid w:val="00FB5901"/>
    <w:rsid w:val="00FB59E3"/>
    <w:rsid w:val="00FB72B0"/>
    <w:rsid w:val="00FC0346"/>
    <w:rsid w:val="00FC215F"/>
    <w:rsid w:val="00FC2B34"/>
    <w:rsid w:val="00FC323F"/>
    <w:rsid w:val="00FC4511"/>
    <w:rsid w:val="00FC4C4B"/>
    <w:rsid w:val="00FC5165"/>
    <w:rsid w:val="00FC585F"/>
    <w:rsid w:val="00FC639F"/>
    <w:rsid w:val="00FC72E6"/>
    <w:rsid w:val="00FD02FC"/>
    <w:rsid w:val="00FD09EE"/>
    <w:rsid w:val="00FD16BA"/>
    <w:rsid w:val="00FD2787"/>
    <w:rsid w:val="00FD34BB"/>
    <w:rsid w:val="00FD3A2E"/>
    <w:rsid w:val="00FD4E8B"/>
    <w:rsid w:val="00FD5B48"/>
    <w:rsid w:val="00FE00C1"/>
    <w:rsid w:val="00FE04F3"/>
    <w:rsid w:val="00FE0952"/>
    <w:rsid w:val="00FE1BCB"/>
    <w:rsid w:val="00FE2062"/>
    <w:rsid w:val="00FE2516"/>
    <w:rsid w:val="00FE35C1"/>
    <w:rsid w:val="00FE3EAD"/>
    <w:rsid w:val="00FE5541"/>
    <w:rsid w:val="00FE5BE3"/>
    <w:rsid w:val="00FE5D3B"/>
    <w:rsid w:val="00FE5E8E"/>
    <w:rsid w:val="00FE75E5"/>
    <w:rsid w:val="00FE75FC"/>
    <w:rsid w:val="00FE79FD"/>
    <w:rsid w:val="00FF09BA"/>
    <w:rsid w:val="00FF2BF7"/>
    <w:rsid w:val="00FF3DDC"/>
    <w:rsid w:val="00FF5DF6"/>
    <w:rsid w:val="00FF6EEE"/>
    <w:rsid w:val="00FF6F89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96197-9992-7546-B37E-FB06953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6490"/>
  </w:style>
  <w:style w:type="character" w:styleId="Hyperlink">
    <w:name w:val="Hyperlink"/>
    <w:basedOn w:val="DefaultParagraphFont"/>
    <w:uiPriority w:val="99"/>
    <w:unhideWhenUsed/>
    <w:rsid w:val="001064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8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2862"/>
  </w:style>
  <w:style w:type="paragraph" w:styleId="Footer">
    <w:name w:val="footer"/>
    <w:basedOn w:val="Normal"/>
    <w:link w:val="FooterChar"/>
    <w:uiPriority w:val="99"/>
    <w:unhideWhenUsed/>
    <w:rsid w:val="008228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2862"/>
  </w:style>
  <w:style w:type="paragraph" w:styleId="FootnoteText">
    <w:name w:val="footnote text"/>
    <w:basedOn w:val="Normal"/>
    <w:link w:val="FootnoteTextChar"/>
    <w:uiPriority w:val="99"/>
    <w:semiHidden/>
    <w:unhideWhenUsed/>
    <w:rsid w:val="000901E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8C51-DF71-2344-828B-C00B029F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NRDC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Lubin, Rebecca J</cp:lastModifiedBy>
  <cp:revision>2</cp:revision>
  <dcterms:created xsi:type="dcterms:W3CDTF">2019-07-03T19:08:00Z</dcterms:created>
  <dcterms:modified xsi:type="dcterms:W3CDTF">2019-07-03T19:08:00Z</dcterms:modified>
</cp:coreProperties>
</file>