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3B04" w14:textId="3BD6225B" w:rsidR="0055659E" w:rsidRDefault="00CA0046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14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672A6659" w14:textId="77777777" w:rsidR="0055659E" w:rsidRDefault="00D77FAC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7501D" w14:textId="77777777" w:rsidR="0055659E" w:rsidRDefault="00D77FAC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ENTERGY OF ENTERGY NEW ORLEANS FOR A CHANGE IN ELECTRIC AND GAS RATES </w:t>
      </w: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D77FAC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D77FAC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7777777" w:rsidR="001C3C54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69C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D77FAC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79AE2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5428D3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5428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1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D77FAC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</w:t>
      </w:r>
      <w:proofErr w:type="spellStart"/>
      <w:r w:rsidRPr="00132A6A">
        <w:rPr>
          <w:rFonts w:ascii="Times New Roman" w:eastAsia="Calibri" w:hAnsi="Times New Roman" w:cs="Times New Roman"/>
          <w:b/>
          <w:sz w:val="24"/>
          <w:szCs w:val="24"/>
        </w:rPr>
        <w:t>Harang</w:t>
      </w:r>
      <w:proofErr w:type="spellEnd"/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2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1300 Perdido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77777777" w:rsidR="0055659E" w:rsidRPr="005428D3" w:rsidRDefault="00D77FAC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3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14:paraId="6A23D166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4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14:paraId="645EC8BA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D77FAC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6E9DC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2980E22D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3C0B994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3AA210BA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59B1B1E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9B0E1C" w14:textId="77777777" w:rsidR="00163C95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4EAFD9C" w14:textId="77777777" w:rsidR="0055659E" w:rsidRPr="005428D3" w:rsidRDefault="00D77FAC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D77FAC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D77FAC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D77FAC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1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D6B04F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D77FAC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F31CB" w14:textId="77777777" w:rsidR="00020942" w:rsidRPr="00A02D3B" w:rsidRDefault="00D77FAC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D77FAC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C0C2D1B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14:paraId="0670831F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14:paraId="3856DBE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14:paraId="2F33F34F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14:paraId="75A63B5B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14:paraId="4101652C" w14:textId="77777777" w:rsidR="0055659E" w:rsidRPr="005F1F82" w:rsidRDefault="00D77FAC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377DC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sz w:val="24"/>
          <w:szCs w:val="24"/>
          <w:u w:val="single"/>
        </w:rPr>
        <w:t>ENTERGY NEW ORLEANS, LLC</w:t>
      </w:r>
    </w:p>
    <w:p w14:paraId="4B99056E" w14:textId="77777777" w:rsidR="0055659E" w:rsidRDefault="00D77FAC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B00F2B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14:paraId="1D800C0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14:paraId="307911DD" w14:textId="3CE4307A" w:rsidR="0055659E" w:rsidRDefault="001012E7" w:rsidP="0055659E">
      <w:pPr>
        <w:spacing w:after="0"/>
        <w:rPr>
          <w:ins w:id="0" w:author="Maurice-Anderson, Alyssa" w:date="2020-09-14T11:37:00Z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14:paraId="192494C9" w14:textId="2268014E" w:rsidR="00D01AE8" w:rsidRDefault="00D01AE8" w:rsidP="0055659E">
      <w:pPr>
        <w:spacing w:after="0"/>
        <w:rPr>
          <w:ins w:id="1" w:author="Maurice-Anderson, Alyssa" w:date="2020-09-14T11:38:00Z"/>
          <w:rFonts w:ascii="Times New Roman" w:hAnsi="Times New Roman" w:cs="Times New Roman"/>
          <w:sz w:val="24"/>
          <w:szCs w:val="24"/>
        </w:rPr>
      </w:pPr>
      <w:ins w:id="2" w:author="Maurice-Anderson, Alyssa" w:date="2020-09-14T11:37:00Z">
        <w:r w:rsidRPr="00D01AE8">
          <w:rPr>
            <w:rFonts w:ascii="Times New Roman" w:hAnsi="Times New Roman" w:cs="Times New Roman"/>
            <w:b/>
            <w:bCs/>
            <w:sz w:val="24"/>
            <w:szCs w:val="24"/>
            <w:rPrChange w:id="3" w:author="Maurice-Anderson, Alyssa" w:date="2020-09-14T11:4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Alyssa Maurice</w:t>
        </w:r>
      </w:ins>
      <w:ins w:id="4" w:author="Maurice-Anderson, Alyssa" w:date="2020-09-14T11:38:00Z">
        <w:r w:rsidRPr="00D01AE8">
          <w:rPr>
            <w:rFonts w:ascii="Times New Roman" w:hAnsi="Times New Roman" w:cs="Times New Roman"/>
            <w:b/>
            <w:bCs/>
            <w:sz w:val="24"/>
            <w:szCs w:val="24"/>
            <w:rPrChange w:id="5" w:author="Maurice-Anderson, Alyssa" w:date="2020-09-14T11:4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-Anderson</w:t>
        </w:r>
        <w:r>
          <w:rPr>
            <w:rFonts w:ascii="Times New Roman" w:hAnsi="Times New Roman" w:cs="Times New Roman"/>
            <w:sz w:val="24"/>
            <w:szCs w:val="24"/>
          </w:rPr>
          <w:t xml:space="preserve">, 504-670-3567,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HYPERLINK "mailto:amauric@entergy.com"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C0A2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14:paraId="07F2AC0E" w14:textId="6B5A6253" w:rsidR="00D01AE8" w:rsidRDefault="00D01AE8" w:rsidP="0055659E">
      <w:pPr>
        <w:spacing w:after="0"/>
        <w:rPr>
          <w:ins w:id="6" w:author="Maurice-Anderson, Alyssa" w:date="2020-09-14T11:38:00Z"/>
          <w:rFonts w:ascii="Times New Roman" w:hAnsi="Times New Roman" w:cs="Times New Roman"/>
          <w:sz w:val="24"/>
          <w:szCs w:val="24"/>
        </w:rPr>
      </w:pPr>
      <w:ins w:id="7" w:author="Maurice-Anderson, Alyssa" w:date="2020-09-14T11:38:00Z">
        <w:r>
          <w:rPr>
            <w:rFonts w:ascii="Times New Roman" w:hAnsi="Times New Roman" w:cs="Times New Roman"/>
            <w:sz w:val="24"/>
            <w:szCs w:val="24"/>
          </w:rPr>
          <w:t>Entergy New Orleans, LLC</w:t>
        </w:r>
      </w:ins>
    </w:p>
    <w:p w14:paraId="057AFF45" w14:textId="0D3BC5B4" w:rsidR="00D01AE8" w:rsidRDefault="00D01AE8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ins w:id="8" w:author="Maurice-Anderson, Alyssa" w:date="2020-09-14T11:38:00Z">
        <w:r>
          <w:rPr>
            <w:rFonts w:ascii="Times New Roman" w:hAnsi="Times New Roman" w:cs="Times New Roman"/>
            <w:sz w:val="24"/>
            <w:szCs w:val="24"/>
          </w:rPr>
          <w:t>Director, Regulatory Operations</w:t>
        </w:r>
      </w:ins>
    </w:p>
    <w:p w14:paraId="13ECF825" w14:textId="76945DE0" w:rsidR="0055659E" w:rsidRPr="00A02D3B" w:rsidDel="00D01AE8" w:rsidRDefault="001012E7" w:rsidP="0055659E">
      <w:pPr>
        <w:spacing w:after="0"/>
        <w:rPr>
          <w:del w:id="9" w:author="Maurice-Anderson, Alyssa" w:date="2020-09-14T11:38:00Z"/>
          <w:rFonts w:ascii="Times New Roman" w:hAnsi="Times New Roman" w:cs="Times New Roman"/>
          <w:sz w:val="24"/>
          <w:szCs w:val="24"/>
        </w:rPr>
      </w:pPr>
      <w:del w:id="10" w:author="Maurice-Anderson, Alyssa" w:date="2020-09-14T11:38:00Z">
        <w:r w:rsidRPr="00A02D3B" w:rsidDel="00D01AE8">
          <w:rPr>
            <w:rFonts w:ascii="Times New Roman" w:hAnsi="Times New Roman" w:cs="Times New Roman"/>
            <w:b/>
            <w:sz w:val="24"/>
            <w:szCs w:val="24"/>
          </w:rPr>
          <w:delText>Derek Mills</w:delText>
        </w:r>
        <w:r w:rsidRPr="00A02D3B" w:rsidDel="00D01AE8">
          <w:rPr>
            <w:rFonts w:ascii="Times New Roman" w:hAnsi="Times New Roman" w:cs="Times New Roman"/>
            <w:sz w:val="24"/>
            <w:szCs w:val="24"/>
          </w:rPr>
          <w:delText>,</w:delText>
        </w:r>
        <w:r w:rsidRPr="00A02D3B" w:rsidDel="00D01AE8">
          <w:rPr>
            <w:rFonts w:ascii="Times New Roman" w:hAnsi="Times New Roman" w:cs="Times New Roman"/>
            <w:bCs/>
            <w:sz w:val="24"/>
            <w:szCs w:val="24"/>
          </w:rPr>
          <w:delText xml:space="preserve"> 504-670-3527,</w:delText>
        </w:r>
        <w:r w:rsidRPr="00A02D3B" w:rsidDel="00D01AE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77FAC" w:rsidDel="00D01AE8">
          <w:fldChar w:fldCharType="begin"/>
        </w:r>
        <w:r w:rsidR="00D77FAC" w:rsidDel="00D01AE8">
          <w:delInstrText xml:space="preserve"> HYPERLINK "mailto:dmills3@entergy.com" </w:delInstrText>
        </w:r>
        <w:r w:rsidR="00D77FAC" w:rsidDel="00D01AE8">
          <w:fldChar w:fldCharType="separate"/>
        </w:r>
        <w:r w:rsidRPr="00A02D3B" w:rsidDel="00D01AE8">
          <w:rPr>
            <w:rStyle w:val="Hyperlink"/>
            <w:rFonts w:ascii="Times New Roman" w:hAnsi="Times New Roman" w:cs="Times New Roman"/>
            <w:sz w:val="24"/>
            <w:szCs w:val="24"/>
          </w:rPr>
          <w:delText>dmills3@entergy.com</w:delText>
        </w:r>
        <w:r w:rsidR="00D77FAC" w:rsidDel="00D01AE8">
          <w:rPr>
            <w:rStyle w:val="Hyperlink"/>
            <w:rFonts w:ascii="Times New Roman" w:hAnsi="Times New Roman" w:cs="Times New Roman"/>
            <w:sz w:val="24"/>
            <w:szCs w:val="24"/>
          </w:rPr>
          <w:fldChar w:fldCharType="end"/>
        </w:r>
      </w:del>
    </w:p>
    <w:p w14:paraId="7A640795" w14:textId="6B6DBD5D" w:rsidR="0055659E" w:rsidDel="00D01AE8" w:rsidRDefault="001012E7" w:rsidP="0055659E">
      <w:pPr>
        <w:spacing w:after="0"/>
        <w:rPr>
          <w:del w:id="11" w:author="Maurice-Anderson, Alyssa" w:date="2020-09-14T11:38:00Z"/>
          <w:rFonts w:ascii="Times New Roman" w:hAnsi="Times New Roman" w:cs="Times New Roman"/>
          <w:sz w:val="24"/>
          <w:szCs w:val="24"/>
        </w:rPr>
      </w:pPr>
      <w:del w:id="12" w:author="Maurice-Anderson, Alyssa" w:date="2020-09-14T11:38:00Z">
        <w:r w:rsidDel="00D01AE8">
          <w:rPr>
            <w:rFonts w:ascii="Times New Roman" w:hAnsi="Times New Roman" w:cs="Times New Roman"/>
            <w:b/>
            <w:sz w:val="24"/>
            <w:szCs w:val="24"/>
          </w:rPr>
          <w:delText>Keith Wood</w:delText>
        </w:r>
        <w:r w:rsidDel="00D01AE8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D77FAC" w:rsidDel="00D01AE8">
          <w:fldChar w:fldCharType="begin"/>
        </w:r>
        <w:r w:rsidR="00D77FAC" w:rsidDel="00D01AE8">
          <w:delInstrText xml:space="preserve"> HYPERLINK "mailto:kwood@entergy.com" </w:delInstrText>
        </w:r>
        <w:r w:rsidR="00D77FAC" w:rsidDel="00D01AE8">
          <w:fldChar w:fldCharType="separate"/>
        </w:r>
        <w:r w:rsidRPr="008C5CD4" w:rsidDel="00D01AE8">
          <w:rPr>
            <w:rStyle w:val="Hyperlink"/>
            <w:rFonts w:ascii="Times New Roman" w:hAnsi="Times New Roman" w:cs="Times New Roman"/>
            <w:sz w:val="24"/>
            <w:szCs w:val="24"/>
          </w:rPr>
          <w:delText>kwood@entergy.com</w:delText>
        </w:r>
        <w:r w:rsidR="00D77FAC" w:rsidDel="00D01AE8">
          <w:rPr>
            <w:rStyle w:val="Hyperlink"/>
            <w:rFonts w:ascii="Times New Roman" w:hAnsi="Times New Roman" w:cs="Times New Roman"/>
            <w:sz w:val="24"/>
            <w:szCs w:val="24"/>
          </w:rPr>
          <w:fldChar w:fldCharType="end"/>
        </w:r>
      </w:del>
    </w:p>
    <w:p w14:paraId="1463223C" w14:textId="307C2D4B" w:rsidR="0055659E" w:rsidRPr="00A02D3B" w:rsidDel="00D01AE8" w:rsidRDefault="001012E7" w:rsidP="0055659E">
      <w:pPr>
        <w:spacing w:after="0"/>
        <w:rPr>
          <w:del w:id="13" w:author="Maurice-Anderson, Alyssa" w:date="2020-09-14T11:38:00Z"/>
          <w:rFonts w:ascii="Times New Roman" w:hAnsi="Times New Roman" w:cs="Times New Roman"/>
          <w:sz w:val="24"/>
          <w:szCs w:val="24"/>
        </w:rPr>
      </w:pPr>
      <w:del w:id="14" w:author="Maurice-Anderson, Alyssa" w:date="2020-09-14T11:38:00Z">
        <w:r w:rsidRPr="00A02D3B" w:rsidDel="00D01AE8">
          <w:rPr>
            <w:rFonts w:ascii="Times New Roman" w:hAnsi="Times New Roman" w:cs="Times New Roman"/>
            <w:b/>
            <w:sz w:val="24"/>
            <w:szCs w:val="24"/>
          </w:rPr>
          <w:delText>Seth Cureington</w:delText>
        </w:r>
        <w:r w:rsidRPr="00A02D3B" w:rsidDel="00D01AE8">
          <w:rPr>
            <w:rFonts w:ascii="Times New Roman" w:hAnsi="Times New Roman" w:cs="Times New Roman"/>
            <w:sz w:val="24"/>
            <w:szCs w:val="24"/>
          </w:rPr>
          <w:delText xml:space="preserve">, 504-670-3602, </w:delText>
        </w:r>
        <w:r w:rsidR="00D77FAC" w:rsidDel="00D01AE8">
          <w:fldChar w:fldCharType="begin"/>
        </w:r>
        <w:r w:rsidR="00D77FAC" w:rsidDel="00D01AE8">
          <w:delInstrText xml:space="preserve"> HYPERLINK "mailto:llovick@entergy.com" \t "_blank" </w:delInstrText>
        </w:r>
        <w:r w:rsidR="00D77FAC" w:rsidDel="00D01AE8">
          <w:fldChar w:fldCharType="separate"/>
        </w:r>
        <w:r w:rsidRPr="00A02D3B" w:rsidDel="00D01AE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delText>scurein@entergy.com</w:delText>
        </w:r>
        <w:r w:rsidR="00D77FAC" w:rsidDel="00D01AE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fldChar w:fldCharType="end"/>
        </w:r>
      </w:del>
    </w:p>
    <w:p w14:paraId="36C9ACCC" w14:textId="56889DF5" w:rsidR="00F157D9" w:rsidRDefault="001012E7" w:rsidP="0055659E">
      <w:pPr>
        <w:spacing w:after="0"/>
        <w:rPr>
          <w:ins w:id="15" w:author="Maurice-Anderson, Alyssa" w:date="2020-09-14T11:39:00Z"/>
          <w:rStyle w:val="Hyperlink"/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29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  <w:ins w:id="16" w:author="Maurice-Anderson, Alyssa" w:date="2020-09-14T11:39:00Z">
        <w:r w:rsidR="00D01AE8">
          <w:rPr>
            <w:rStyle w:val="Hyperlink"/>
            <w:rFonts w:ascii="Times New Roman" w:hAnsi="Times New Roman" w:cs="Times New Roman"/>
            <w:sz w:val="24"/>
            <w:szCs w:val="24"/>
          </w:rPr>
          <w:t>;</w:t>
        </w:r>
      </w:ins>
    </w:p>
    <w:p w14:paraId="5220ADEC" w14:textId="3A2099BB" w:rsidR="00D01AE8" w:rsidRDefault="00D01AE8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ins w:id="17" w:author="Maurice-Anderson, Alyssa" w:date="2020-09-14T11:39:00Z">
        <w:r w:rsidRPr="00D01AE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rPrChange w:id="18" w:author="Maurice-Anderson, Alyssa" w:date="2020-09-14T11:41:00Z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rPrChange>
          </w:rPr>
          <w:t>Jessica Williams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, 504-567-3681; jwill5</w:t>
        </w:r>
      </w:ins>
      <w:ins w:id="19" w:author="Maurice-Anderson, Alyssa" w:date="2020-09-14T11:40:00Z">
        <w:r>
          <w:rPr>
            <w:rStyle w:val="Hyperlink"/>
            <w:rFonts w:ascii="Times New Roman" w:hAnsi="Times New Roman" w:cs="Times New Roman"/>
            <w:sz w:val="24"/>
            <w:szCs w:val="24"/>
          </w:rPr>
          <w:t>9</w:t>
        </w:r>
      </w:ins>
      <w:ins w:id="20" w:author="Maurice-Anderson, Alyssa" w:date="2020-09-14T11:39:00Z">
        <w:r>
          <w:rPr>
            <w:rStyle w:val="Hyperlink"/>
            <w:rFonts w:ascii="Times New Roman" w:hAnsi="Times New Roman" w:cs="Times New Roman"/>
            <w:sz w:val="24"/>
            <w:szCs w:val="24"/>
          </w:rPr>
          <w:t>@entergy.com</w:t>
        </w:r>
      </w:ins>
    </w:p>
    <w:p w14:paraId="070FC15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1600 Perdido Street, L-MAG 505B</w:t>
      </w:r>
    </w:p>
    <w:p w14:paraId="1AAC43D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1299C43A" w14:textId="77777777" w:rsidR="0055659E" w:rsidRPr="00A02D3B" w:rsidRDefault="00D77FAC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14E5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14:paraId="353E004C" w14:textId="157068E7" w:rsidR="0055659E" w:rsidRPr="00A02D3B" w:rsidDel="00D01AE8" w:rsidRDefault="001012E7" w:rsidP="0055659E">
      <w:pPr>
        <w:spacing w:after="0"/>
        <w:rPr>
          <w:del w:id="21" w:author="Maurice-Anderson, Alyssa" w:date="2020-09-14T11:40:00Z"/>
          <w:rFonts w:ascii="Times New Roman" w:hAnsi="Times New Roman" w:cs="Times New Roman"/>
          <w:sz w:val="24"/>
          <w:szCs w:val="24"/>
        </w:rPr>
      </w:pPr>
      <w:del w:id="22" w:author="Maurice-Anderson, Alyssa" w:date="2020-09-14T11:40:00Z">
        <w:r w:rsidRPr="00A02D3B" w:rsidDel="00D01AE8">
          <w:rPr>
            <w:rFonts w:ascii="Times New Roman" w:hAnsi="Times New Roman" w:cs="Times New Roman"/>
            <w:b/>
            <w:bCs/>
            <w:sz w:val="24"/>
            <w:szCs w:val="24"/>
          </w:rPr>
          <w:delText>Alyssa Maurice-Anderson</w:delText>
        </w:r>
        <w:r w:rsidDel="00D01AE8">
          <w:rPr>
            <w:rFonts w:ascii="Times New Roman" w:hAnsi="Times New Roman" w:cs="Times New Roman"/>
            <w:bCs/>
            <w:sz w:val="24"/>
            <w:szCs w:val="24"/>
          </w:rPr>
          <w:delText xml:space="preserve"> (504) 576-6523</w:delText>
        </w:r>
        <w:r w:rsidRPr="00A02D3B" w:rsidDel="00D01AE8">
          <w:rPr>
            <w:rFonts w:ascii="Times New Roman" w:hAnsi="Times New Roman" w:cs="Times New Roman"/>
            <w:bCs/>
            <w:sz w:val="24"/>
            <w:szCs w:val="24"/>
          </w:rPr>
          <w:delText xml:space="preserve">, </w:delText>
        </w:r>
        <w:r w:rsidR="00D77FAC" w:rsidDel="00D01AE8">
          <w:fldChar w:fldCharType="begin"/>
        </w:r>
        <w:r w:rsidR="00D77FAC" w:rsidDel="00D01AE8">
          <w:delInstrText xml:space="preserve"> HYPERLINK "mailto:amauric@entergy.com" </w:delInstrText>
        </w:r>
        <w:r w:rsidR="00D77FAC" w:rsidDel="00D01AE8">
          <w:fldChar w:fldCharType="separate"/>
        </w:r>
        <w:r w:rsidRPr="00A02D3B" w:rsidDel="00D01AE8">
          <w:rPr>
            <w:rStyle w:val="Hyperlink"/>
            <w:rFonts w:ascii="Times New Roman" w:hAnsi="Times New Roman" w:cs="Times New Roman"/>
            <w:sz w:val="24"/>
            <w:szCs w:val="24"/>
          </w:rPr>
          <w:delText>amauric@entergy.com</w:delText>
        </w:r>
        <w:r w:rsidR="00D77FAC" w:rsidDel="00D01AE8">
          <w:rPr>
            <w:rStyle w:val="Hyperlink"/>
            <w:rFonts w:ascii="Times New Roman" w:hAnsi="Times New Roman" w:cs="Times New Roman"/>
            <w:sz w:val="24"/>
            <w:szCs w:val="24"/>
          </w:rPr>
          <w:fldChar w:fldCharType="end"/>
        </w:r>
      </w:del>
    </w:p>
    <w:p w14:paraId="02660D27" w14:textId="69122A85" w:rsidR="0055659E" w:rsidRPr="00A02D3B" w:rsidDel="00D77FAC" w:rsidRDefault="001012E7" w:rsidP="0055659E">
      <w:pPr>
        <w:spacing w:after="0"/>
        <w:rPr>
          <w:del w:id="23" w:author="Maurice-Anderson, Alyssa" w:date="2020-09-14T11:47:00Z"/>
          <w:rFonts w:ascii="Times New Roman" w:hAnsi="Times New Roman" w:cs="Times New Roman"/>
          <w:sz w:val="24"/>
          <w:szCs w:val="24"/>
        </w:rPr>
      </w:pPr>
      <w:del w:id="24" w:author="Maurice-Anderson, Alyssa" w:date="2020-09-14T11:47:00Z">
        <w:r w:rsidRPr="00A02D3B" w:rsidDel="00D77FAC">
          <w:rPr>
            <w:rFonts w:ascii="Times New Roman" w:hAnsi="Times New Roman" w:cs="Times New Roman"/>
            <w:b/>
            <w:sz w:val="24"/>
            <w:szCs w:val="24"/>
          </w:rPr>
          <w:delText xml:space="preserve">Harry Barton </w:delText>
        </w:r>
        <w:r w:rsidDel="00D77FAC">
          <w:rPr>
            <w:rFonts w:ascii="Times New Roman" w:hAnsi="Times New Roman" w:cs="Times New Roman"/>
            <w:sz w:val="24"/>
            <w:szCs w:val="24"/>
          </w:rPr>
          <w:delText>(504) 576-2984</w:delText>
        </w:r>
        <w:r w:rsidRPr="00A02D3B" w:rsidDel="00D77FAC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D77FAC" w:rsidDel="00D77FAC">
          <w:fldChar w:fldCharType="begin"/>
        </w:r>
        <w:r w:rsidR="00D77FAC" w:rsidDel="00D77FAC">
          <w:delInstrText xml:space="preserve"> HYPERLINK "mailto:hbarton@entergy.com" </w:delInstrText>
        </w:r>
        <w:r w:rsidR="00D77FAC" w:rsidDel="00D77FAC">
          <w:fldChar w:fldCharType="separate"/>
        </w:r>
        <w:r w:rsidRPr="00A02D3B" w:rsidDel="00D77FAC">
          <w:rPr>
            <w:rStyle w:val="Hyperlink"/>
            <w:rFonts w:ascii="Times New Roman" w:hAnsi="Times New Roman" w:cs="Times New Roman"/>
            <w:sz w:val="24"/>
            <w:szCs w:val="24"/>
          </w:rPr>
          <w:delText>hbarton@entergy.com</w:delText>
        </w:r>
        <w:r w:rsidR="00D77FAC" w:rsidDel="00D77FAC">
          <w:rPr>
            <w:rStyle w:val="Hyperlink"/>
            <w:rFonts w:ascii="Times New Roman" w:hAnsi="Times New Roman" w:cs="Times New Roman"/>
            <w:sz w:val="24"/>
            <w:szCs w:val="24"/>
          </w:rPr>
          <w:fldChar w:fldCharType="end"/>
        </w:r>
      </w:del>
    </w:p>
    <w:p w14:paraId="55AC8179" w14:textId="0672FC06" w:rsidR="00D01AE8" w:rsidRPr="00D01AE8" w:rsidRDefault="00D01AE8" w:rsidP="0055659E">
      <w:pPr>
        <w:spacing w:after="0"/>
        <w:rPr>
          <w:ins w:id="25" w:author="Maurice-Anderson, Alyssa" w:date="2020-09-14T11:41:00Z"/>
          <w:rFonts w:ascii="Times New Roman" w:hAnsi="Times New Roman" w:cs="Times New Roman"/>
          <w:sz w:val="24"/>
          <w:szCs w:val="24"/>
        </w:rPr>
      </w:pPr>
      <w:bookmarkStart w:id="26" w:name="_GoBack"/>
      <w:bookmarkEnd w:id="26"/>
      <w:ins w:id="27" w:author="Maurice-Anderson, Alyssa" w:date="2020-09-14T11:41:00Z">
        <w:r w:rsidRPr="00D01AE8">
          <w:rPr>
            <w:rFonts w:ascii="Times New Roman" w:hAnsi="Times New Roman" w:cs="Times New Roman"/>
            <w:b/>
            <w:bCs/>
            <w:sz w:val="24"/>
            <w:szCs w:val="24"/>
            <w:rPrChange w:id="28" w:author="Maurice-Anderson, Alyssa" w:date="2020-09-14T11:4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Courtney R. Nicholson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ins>
      <w:ins w:id="29" w:author="Maurice-Anderson, Alyssa" w:date="2020-09-14T11:42:00Z">
        <w:r>
          <w:rPr>
            <w:rFonts w:ascii="Times New Roman" w:hAnsi="Times New Roman" w:cs="Times New Roman"/>
            <w:sz w:val="24"/>
            <w:szCs w:val="24"/>
          </w:rPr>
          <w:t xml:space="preserve"> (504) 576-</w:t>
        </w:r>
      </w:ins>
      <w:ins w:id="30" w:author="Maurice-Anderson, Alyssa" w:date="2020-09-14T11:43:00Z">
        <w:r>
          <w:rPr>
            <w:rFonts w:ascii="Times New Roman" w:hAnsi="Times New Roman" w:cs="Times New Roman"/>
            <w:sz w:val="24"/>
            <w:szCs w:val="24"/>
          </w:rPr>
          <w:t xml:space="preserve">4102, </w:t>
        </w:r>
      </w:ins>
      <w:ins w:id="31" w:author="Maurice-Anderson, Alyssa" w:date="2020-09-14T11:42:00Z">
        <w:r>
          <w:rPr>
            <w:rFonts w:ascii="Times New Roman" w:hAnsi="Times New Roman" w:cs="Times New Roman"/>
            <w:sz w:val="24"/>
            <w:szCs w:val="24"/>
          </w:rPr>
          <w:t>cnicho2@entergy.com</w:t>
        </w:r>
      </w:ins>
    </w:p>
    <w:p w14:paraId="6CECC0D3" w14:textId="27EDF2EA" w:rsidR="00D01AE8" w:rsidRDefault="00D01AE8" w:rsidP="0055659E">
      <w:pPr>
        <w:spacing w:after="0"/>
        <w:rPr>
          <w:ins w:id="32" w:author="Maurice-Anderson, Alyssa" w:date="2020-09-14T11:41:00Z"/>
          <w:rFonts w:ascii="Times New Roman" w:hAnsi="Times New Roman" w:cs="Times New Roman"/>
          <w:sz w:val="24"/>
          <w:szCs w:val="24"/>
        </w:rPr>
      </w:pPr>
      <w:ins w:id="33" w:author="Maurice-Anderson, Alyssa" w:date="2020-09-14T11:41:00Z">
        <w:r w:rsidRPr="00D01AE8">
          <w:rPr>
            <w:rFonts w:ascii="Times New Roman" w:hAnsi="Times New Roman" w:cs="Times New Roman"/>
            <w:b/>
            <w:bCs/>
            <w:sz w:val="24"/>
            <w:szCs w:val="24"/>
            <w:rPrChange w:id="34" w:author="Maurice-Anderson, Alyssa" w:date="2020-09-14T11:4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Kimberly Silas</w:t>
        </w:r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35" w:author="Maurice-Anderson, Alyssa" w:date="2020-09-14T11:43:00Z">
        <w:r w:rsidRPr="00D01AE8">
          <w:rPr>
            <w:rFonts w:ascii="Times New Roman" w:hAnsi="Times New Roman" w:cs="Times New Roman"/>
            <w:sz w:val="24"/>
            <w:szCs w:val="24"/>
          </w:rPr>
          <w:t>504-576-4122</w:t>
        </w:r>
      </w:ins>
      <w:ins w:id="36" w:author="Maurice-Anderson, Alyssa" w:date="2020-09-14T11:44:00Z"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37" w:author="Maurice-Anderson, Alyssa" w:date="2020-09-14T11:43:00Z">
        <w:r w:rsidRPr="00D01AE8">
          <w:rPr>
            <w:rFonts w:ascii="Times New Roman" w:hAnsi="Times New Roman" w:cs="Times New Roman"/>
            <w:sz w:val="24"/>
            <w:szCs w:val="24"/>
          </w:rPr>
          <w:t>ksilas@entergy.com</w:t>
        </w:r>
      </w:ins>
    </w:p>
    <w:p w14:paraId="3F2B309D" w14:textId="55EFD5DF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14:paraId="029ACC12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14:paraId="0126E62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14:paraId="341ABD8B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14:paraId="2AE9DFB0" w14:textId="4C0D4183" w:rsidR="0055659E" w:rsidRPr="00A02D3B" w:rsidRDefault="00D77FAC" w:rsidP="00D01A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79125" w14:textId="77777777" w:rsidR="00D01AE8" w:rsidRDefault="00D01AE8">
      <w:pPr>
        <w:rPr>
          <w:ins w:id="38" w:author="Maurice-Anderson, Alyssa" w:date="2020-09-14T11:46:00Z"/>
          <w:rFonts w:ascii="Times New Roman" w:hAnsi="Times New Roman" w:cs="Times New Roman"/>
          <w:b/>
          <w:bCs/>
          <w:sz w:val="24"/>
          <w:szCs w:val="24"/>
        </w:rPr>
      </w:pPr>
      <w:ins w:id="39" w:author="Maurice-Anderson, Alyssa" w:date="2020-09-14T11:46:00Z">
        <w:r>
          <w:rPr>
            <w:rFonts w:ascii="Times New Roman" w:hAnsi="Times New Roman" w:cs="Times New Roman"/>
            <w:b/>
            <w:bCs/>
            <w:sz w:val="24"/>
            <w:szCs w:val="24"/>
          </w:rPr>
          <w:br w:type="page"/>
        </w:r>
      </w:ins>
    </w:p>
    <w:p w14:paraId="4C169A6F" w14:textId="3A691A02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90593" w14:textId="701395E3" w:rsidR="0055659E" w:rsidRPr="00D01AE8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del w:id="40" w:author="Maurice-Anderson, Alyssa" w:date="2020-09-14T11:40:00Z">
        <w:r w:rsidRPr="00A02D3B" w:rsidDel="00D01AE8">
          <w:rPr>
            <w:rFonts w:ascii="Times New Roman" w:hAnsi="Times New Roman" w:cs="Times New Roman"/>
            <w:b/>
            <w:bCs/>
            <w:sz w:val="24"/>
            <w:szCs w:val="24"/>
          </w:rPr>
          <w:delText>Therese Perrault</w:delText>
        </w:r>
        <w:r w:rsidDel="00D01AE8">
          <w:rPr>
            <w:rFonts w:ascii="Times New Roman" w:hAnsi="Times New Roman" w:cs="Times New Roman"/>
            <w:bCs/>
            <w:sz w:val="24"/>
            <w:szCs w:val="24"/>
          </w:rPr>
          <w:delText xml:space="preserve"> (504) 576-6950</w:delText>
        </w:r>
        <w:r w:rsidRPr="00A02D3B" w:rsidDel="00D01AE8">
          <w:rPr>
            <w:rFonts w:ascii="Times New Roman" w:hAnsi="Times New Roman" w:cs="Times New Roman"/>
            <w:bCs/>
            <w:sz w:val="24"/>
            <w:szCs w:val="24"/>
          </w:rPr>
          <w:delText>,</w:delText>
        </w:r>
        <w:r w:rsidRPr="00A02D3B" w:rsidDel="00D01AE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77FAC" w:rsidDel="00D01AE8">
          <w:fldChar w:fldCharType="begin"/>
        </w:r>
        <w:r w:rsidR="00D77FAC" w:rsidDel="00D01AE8">
          <w:delInstrText xml:space="preserve"> HYPERLINK "mailto:tperrau@entergy.com" </w:delInstrText>
        </w:r>
        <w:r w:rsidR="00D77FAC" w:rsidDel="00D01AE8">
          <w:fldChar w:fldCharType="separate"/>
        </w:r>
        <w:r w:rsidRPr="00A02D3B" w:rsidDel="00D01AE8">
          <w:rPr>
            <w:rStyle w:val="Hyperlink"/>
            <w:rFonts w:ascii="Times New Roman" w:hAnsi="Times New Roman" w:cs="Times New Roman"/>
            <w:sz w:val="24"/>
            <w:szCs w:val="24"/>
          </w:rPr>
          <w:delText>tperrau@entergy.com</w:delText>
        </w:r>
        <w:r w:rsidR="00D77FAC" w:rsidDel="00D01AE8">
          <w:rPr>
            <w:rStyle w:val="Hyperlink"/>
            <w:rFonts w:ascii="Times New Roman" w:hAnsi="Times New Roman" w:cs="Times New Roman"/>
            <w:sz w:val="24"/>
            <w:szCs w:val="24"/>
          </w:rPr>
          <w:fldChar w:fldCharType="end"/>
        </w:r>
        <w:r w:rsidRPr="00A02D3B" w:rsidDel="00D01AE8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ins w:id="41" w:author="Maurice-Anderson, Alyssa" w:date="2020-09-14T11:40:00Z">
        <w:r w:rsidR="00D01AE8">
          <w:rPr>
            <w:rFonts w:ascii="Times New Roman" w:hAnsi="Times New Roman" w:cs="Times New Roman"/>
            <w:b/>
            <w:bCs/>
            <w:sz w:val="24"/>
            <w:szCs w:val="24"/>
          </w:rPr>
          <w:t>Tim Rapier</w:t>
        </w:r>
      </w:ins>
      <w:ins w:id="42" w:author="Maurice-Anderson, Alyssa" w:date="2020-09-14T11:41:00Z">
        <w:r w:rsidR="00D01AE8">
          <w:rPr>
            <w:rFonts w:ascii="Times New Roman" w:hAnsi="Times New Roman" w:cs="Times New Roman"/>
            <w:b/>
            <w:bCs/>
            <w:sz w:val="24"/>
            <w:szCs w:val="24"/>
          </w:rPr>
          <w:t>,</w:t>
        </w:r>
      </w:ins>
      <w:ins w:id="43" w:author="Maurice-Anderson, Alyssa" w:date="2020-09-14T11:46:00Z">
        <w:r w:rsidR="00D01AE8" w:rsidRPr="00D01AE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01AE8" w:rsidRPr="00D01AE8">
          <w:rPr>
            <w:rFonts w:ascii="Times New Roman" w:hAnsi="Times New Roman" w:cs="Times New Roman"/>
            <w:b/>
            <w:bCs/>
            <w:sz w:val="24"/>
            <w:szCs w:val="24"/>
          </w:rPr>
          <w:t>504-576-4740, trapier@entergy.com</w:t>
        </w:r>
      </w:ins>
    </w:p>
    <w:p w14:paraId="7E54EAB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14:paraId="5BBA321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14:paraId="5035BE3F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14:paraId="27BCA92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14:paraId="28E85123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14:paraId="4DDBEF00" w14:textId="77777777" w:rsidR="007E3552" w:rsidRDefault="00D77FAC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D77FAC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11121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FF"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 w:rsidRPr="00251AFF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504-473-2740, </w:t>
      </w:r>
      <w:r>
        <w:rPr>
          <w:rStyle w:val="Hyperlink"/>
          <w:rFonts w:ascii="Times New Roman" w:hAnsi="Times New Roman" w:cs="Times New Roman"/>
          <w:sz w:val="24"/>
          <w:szCs w:val="24"/>
        </w:rPr>
        <w:t>renate@350neworleans.org</w:t>
      </w:r>
    </w:p>
    <w:p w14:paraId="4DBD205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1407 Napoleon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Ave,#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140F868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LA, 70115</w:t>
      </w:r>
    </w:p>
    <w:p w14:paraId="3CF2D8B6" w14:textId="77777777" w:rsidR="00EA625A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Kowalczyk,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D77FAC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Sophie Zaken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562CB0E" w14:textId="77777777" w:rsidR="00022C1B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77777777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36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790F139D" w14:textId="77777777" w:rsidR="00022C1B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1012E7"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nthorpe@earthjustice.org</w:t>
        </w:r>
      </w:hyperlink>
    </w:p>
    <w:p w14:paraId="76F36A41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493FA9B2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0068B3FF" w14:textId="77777777" w:rsidR="00022C1B" w:rsidRDefault="001012E7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D77FAC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2946DB82" w14:textId="77777777" w:rsidR="00EA625A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lastRenderedPageBreak/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5997CC1D" w14:textId="77777777" w:rsidR="005E38DF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FFD37" w14:textId="77777777" w:rsidR="002B49C8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E38DF">
        <w:rPr>
          <w:rFonts w:ascii="Times New Roman" w:hAnsi="Times New Roman" w:cs="Times New Roman"/>
          <w:b/>
          <w:sz w:val="24"/>
          <w:szCs w:val="24"/>
        </w:rPr>
        <w:t>Wolfrom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40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D77FAC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FDF3E" w14:textId="77777777" w:rsidR="00EA625A" w:rsidRPr="00EA625A" w:rsidRDefault="001012E7" w:rsidP="00EA625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1F72F646" w14:textId="77777777" w:rsidR="00EA625A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42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 xml:space="preserve">Michael W. </w:t>
      </w:r>
      <w:proofErr w:type="spellStart"/>
      <w:r w:rsidRPr="00F13B2A">
        <w:rPr>
          <w:rFonts w:ascii="Times New Roman" w:hAnsi="Times New Roman" w:cs="Times New Roman"/>
          <w:b/>
          <w:sz w:val="24"/>
          <w:szCs w:val="24"/>
        </w:rPr>
        <w:t>Tifft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D77FAC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F110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Chavanne,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44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14:paraId="191ECE6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14:paraId="0EAEFA5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14:paraId="551F0D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14:paraId="48166C6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14:paraId="23DE523C" w14:textId="77777777" w:rsidR="00EA625A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2C70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45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14:paraId="5431BC7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6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52E56223" w14:textId="77777777" w:rsidR="00EA625A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CRESCENT CITY POWER USERS’ GROUP</w:t>
      </w:r>
    </w:p>
    <w:p w14:paraId="07547A01" w14:textId="77777777" w:rsidR="007E174A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47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D77FAC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48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49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0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2DC03DC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Richard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Baudino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1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rbaudino@jkenn.com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2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14:paraId="07459315" w14:textId="77777777" w:rsidR="00EA625A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D77FAC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5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54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55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C645539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14:paraId="5D2A5322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 Community Voice</w:t>
      </w:r>
    </w:p>
    <w:p w14:paraId="525CE001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14:paraId="1803107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14:paraId="6DFB9E20" w14:textId="77777777" w:rsidR="00C60A58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9DBA4" w14:textId="77777777" w:rsidR="00CC2A50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70DF9E56" w14:textId="77777777" w:rsidR="00C60A58" w:rsidRDefault="00D77FAC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297E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7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485136DC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14:paraId="38D0897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14:paraId="44E871BC" w14:textId="77777777" w:rsidR="00C60A58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58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3FB1E" w14:textId="77777777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0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0B5C887F" w14:textId="77777777" w:rsidR="008D29C2" w:rsidRDefault="00D77FAC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1012E7"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nthorpe@earthjustice.org</w:t>
        </w:r>
      </w:hyperlink>
    </w:p>
    <w:p w14:paraId="229C060B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5976735E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4100CB1E" w14:textId="77777777" w:rsidR="008D29C2" w:rsidRDefault="001012E7" w:rsidP="008D29C2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8610EB" w14:textId="77777777" w:rsidR="00C60A58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805D2" w14:textId="77777777" w:rsidR="00C60A58" w:rsidRPr="00C60A58" w:rsidRDefault="00D77FA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0A58" w:rsidRP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61DC8" w14:textId="77777777" w:rsidR="00D77FAC" w:rsidRDefault="00D77FAC" w:rsidP="00D77FAC">
      <w:pPr>
        <w:spacing w:after="0" w:line="240" w:lineRule="auto"/>
      </w:pPr>
      <w:r>
        <w:separator/>
      </w:r>
    </w:p>
  </w:endnote>
  <w:endnote w:type="continuationSeparator" w:id="0">
    <w:p w14:paraId="34E7F1D4" w14:textId="77777777" w:rsidR="00D77FAC" w:rsidRDefault="00D77FAC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1F7CB" w14:textId="77777777" w:rsidR="00D77FAC" w:rsidRDefault="00D77FAC" w:rsidP="00D77FAC">
      <w:pPr>
        <w:spacing w:after="0" w:line="240" w:lineRule="auto"/>
      </w:pPr>
      <w:r>
        <w:separator/>
      </w:r>
    </w:p>
  </w:footnote>
  <w:footnote w:type="continuationSeparator" w:id="0">
    <w:p w14:paraId="40B65A79" w14:textId="77777777" w:rsidR="00D77FAC" w:rsidRDefault="00D77FAC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urice-Anderson, Alyssa">
    <w15:presenceInfo w15:providerId="AD" w15:userId="S::amauric@entergy.com::23f4ae8e-ccf2-4ba1-849b-083ea864af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6FD4759"/>
    <w:rsid w:val="001012E7"/>
    <w:rsid w:val="00132A6A"/>
    <w:rsid w:val="005428D3"/>
    <w:rsid w:val="00CA0046"/>
    <w:rsid w:val="00D01AE8"/>
    <w:rsid w:val="00D77FAC"/>
    <w:rsid w:val="00F74B47"/>
    <w:rsid w:val="00FF059B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BB51"/>
  <w15:docId w15:val="{97E7F8C6-C7BB-4786-B40E-8E9E7980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nni.LeBeouf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bwatson@erconsulting.com" TargetMode="External"/><Relationship Id="rId39" Type="http://schemas.openxmlformats.org/officeDocument/2006/relationships/hyperlink" Target="mailto:carrie.tournillon@keanmiller.com" TargetMode="External"/><Relationship Id="rId21" Type="http://schemas.openxmlformats.org/officeDocument/2006/relationships/hyperlink" Target="mailto:adriana.velez-leon@dentons.com" TargetMode="External"/><Relationship Id="rId34" Type="http://schemas.openxmlformats.org/officeDocument/2006/relationships/hyperlink" Target="mailto:regulatory@all4energy.org" TargetMode="External"/><Relationship Id="rId42" Type="http://schemas.openxmlformats.org/officeDocument/2006/relationships/hyperlink" Target="mailto:Myron.bernard.katz@gmail.com" TargetMode="External"/><Relationship Id="rId47" Type="http://schemas.openxmlformats.org/officeDocument/2006/relationships/hyperlink" Target="mailto:Jsulzer@roedelparsons.com" TargetMode="External"/><Relationship Id="rId50" Type="http://schemas.openxmlformats.org/officeDocument/2006/relationships/hyperlink" Target="mailto:rfutral@jkenn.com" TargetMode="External"/><Relationship Id="rId55" Type="http://schemas.openxmlformats.org/officeDocument/2006/relationships/hyperlink" Target="mailto:hjohnson1081@gmail.com" TargetMode="External"/><Relationship Id="rId63" Type="http://schemas.microsoft.com/office/2011/relationships/people" Target="peop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onathan.Rhodes@nola.gov" TargetMode="External"/><Relationship Id="rId20" Type="http://schemas.openxmlformats.org/officeDocument/2006/relationships/hyperlink" Target="mailto:emma.hand@dentons.com" TargetMode="External"/><Relationship Id="rId29" Type="http://schemas.openxmlformats.org/officeDocument/2006/relationships/hyperlink" Target="mailto:kbolewa@entergy.com" TargetMode="External"/><Relationship Id="rId41" Type="http://schemas.openxmlformats.org/officeDocument/2006/relationships/hyperlink" Target="mailto:mbrubaker@consultbai.com" TargetMode="External"/><Relationship Id="rId54" Type="http://schemas.openxmlformats.org/officeDocument/2006/relationships/hyperlink" Target="mailto:pat46bryant@yahoo.co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a.kowalczyk350no@gmail.com" TargetMode="External"/><Relationship Id="rId37" Type="http://schemas.openxmlformats.org/officeDocument/2006/relationships/hyperlink" Target="mailto:nthorpe@earthjustice.org" TargetMode="External"/><Relationship Id="rId40" Type="http://schemas.openxmlformats.org/officeDocument/2006/relationships/hyperlink" Target="mailto:wolfrojj@airproducts.com" TargetMode="External"/><Relationship Id="rId45" Type="http://schemas.openxmlformats.org/officeDocument/2006/relationships/hyperlink" Target="mailto:bferrara@swbno.org" TargetMode="External"/><Relationship Id="rId53" Type="http://schemas.openxmlformats.org/officeDocument/2006/relationships/hyperlink" Target="mailto:gmanning1973@yahoo.com" TargetMode="External"/><Relationship Id="rId58" Type="http://schemas.openxmlformats.org/officeDocument/2006/relationships/hyperlink" Target="mailto:Davidmstet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bguill1@entergy.com" TargetMode="External"/><Relationship Id="rId36" Type="http://schemas.openxmlformats.org/officeDocument/2006/relationships/hyperlink" Target="mailto:aluna@earthjustice.org" TargetMode="External"/><Relationship Id="rId49" Type="http://schemas.openxmlformats.org/officeDocument/2006/relationships/hyperlink" Target="mailto:sbaron@jkenn.com" TargetMode="External"/><Relationship Id="rId57" Type="http://schemas.openxmlformats.org/officeDocument/2006/relationships/hyperlink" Target="mailto:Grace.Morris@sierraclub.org" TargetMode="External"/><Relationship Id="rId61" Type="http://schemas.openxmlformats.org/officeDocument/2006/relationships/hyperlink" Target="mailto:nthorpe@earthjustice.org" TargetMode="Externa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presley.reedjr@snrdenton.com" TargetMode="External"/><Relationship Id="rId31" Type="http://schemas.openxmlformats.org/officeDocument/2006/relationships/hyperlink" Target="mailto:jroman1@entergy.com" TargetMode="External"/><Relationship Id="rId44" Type="http://schemas.openxmlformats.org/officeDocument/2006/relationships/hyperlink" Target="mailto:jchav@bellsouth.net" TargetMode="External"/><Relationship Id="rId52" Type="http://schemas.openxmlformats.org/officeDocument/2006/relationships/hyperlink" Target="mailto:brbarber@jkenn.com" TargetMode="External"/><Relationship Id="rId60" Type="http://schemas.openxmlformats.org/officeDocument/2006/relationships/hyperlink" Target="mailto:aluna@earthjusti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mjlaughlin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ersmith@btcpas.com" TargetMode="External"/><Relationship Id="rId30" Type="http://schemas.openxmlformats.org/officeDocument/2006/relationships/hyperlink" Target="mailto:tcragin@entergy.com" TargetMode="External"/><Relationship Id="rId35" Type="http://schemas.openxmlformats.org/officeDocument/2006/relationships/hyperlink" Target="mailto:smiller@earthjustice.org" TargetMode="External"/><Relationship Id="rId43" Type="http://schemas.openxmlformats.org/officeDocument/2006/relationships/hyperlink" Target="mailto:mwtifft@mwtifft.com" TargetMode="External"/><Relationship Id="rId48" Type="http://schemas.openxmlformats.org/officeDocument/2006/relationships/hyperlink" Target="mailto:lkollen@jkenn.com" TargetMode="External"/><Relationship Id="rId56" Type="http://schemas.openxmlformats.org/officeDocument/2006/relationships/hyperlink" Target="mailto:sylkysmooth.sm@cox.net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rbaudino@jkenn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judgegulin@gmail.com" TargetMode="External"/><Relationship Id="rId25" Type="http://schemas.openxmlformats.org/officeDocument/2006/relationships/hyperlink" Target="mailto:jrogers@ergconsulting.com" TargetMode="External"/><Relationship Id="rId33" Type="http://schemas.openxmlformats.org/officeDocument/2006/relationships/hyperlink" Target="mailto:logan@all4energy.org" TargetMode="External"/><Relationship Id="rId38" Type="http://schemas.openxmlformats.org/officeDocument/2006/relationships/hyperlink" Target="mailto:randy.young@kean" TargetMode="External"/><Relationship Id="rId46" Type="http://schemas.openxmlformats.org/officeDocument/2006/relationships/hyperlink" Target="mailto:ygrinstead@swbno.org" TargetMode="External"/><Relationship Id="rId59" Type="http://schemas.openxmlformats.org/officeDocument/2006/relationships/hyperlink" Target="mailto:smiller@earthjust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1388</Words>
  <Characters>7918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Maurice-Anderson, Alyssa</cp:lastModifiedBy>
  <cp:revision>2</cp:revision>
  <dcterms:created xsi:type="dcterms:W3CDTF">2020-09-14T16:47:00Z</dcterms:created>
  <dcterms:modified xsi:type="dcterms:W3CDTF">2020-09-14T16:47:00Z</dcterms:modified>
</cp:coreProperties>
</file>