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FCE" w:rsidRPr="007640B9" w:rsidRDefault="006D7FCE" w:rsidP="00E33043">
      <w:pPr>
        <w:jc w:val="both"/>
        <w:rPr>
          <w:rFonts w:ascii="Times New Roman" w:hAnsi="Times New Roman" w:cs="Times New Roman"/>
          <w:b/>
          <w:color w:val="000000" w:themeColor="text1"/>
          <w:sz w:val="24"/>
          <w:szCs w:val="24"/>
        </w:rPr>
      </w:pPr>
      <w:bookmarkStart w:id="0" w:name="_GoBack"/>
      <w:bookmarkEnd w:id="0"/>
    </w:p>
    <w:p w:rsidR="00EE6319" w:rsidRPr="007640B9" w:rsidRDefault="00EE6319" w:rsidP="00E33043">
      <w:pPr>
        <w:jc w:val="both"/>
        <w:rPr>
          <w:rFonts w:ascii="Times New Roman" w:hAnsi="Times New Roman" w:cs="Times New Roman"/>
          <w:b/>
          <w:color w:val="000000" w:themeColor="text1"/>
          <w:sz w:val="24"/>
          <w:szCs w:val="24"/>
        </w:rPr>
      </w:pPr>
      <w:r w:rsidRPr="007640B9">
        <w:rPr>
          <w:rFonts w:ascii="Times New Roman" w:hAnsi="Times New Roman" w:cs="Times New Roman"/>
          <w:b/>
          <w:color w:val="000000" w:themeColor="text1"/>
          <w:sz w:val="24"/>
          <w:szCs w:val="24"/>
        </w:rPr>
        <w:t>IN RE: Resolution Regarding…..</w:t>
      </w:r>
    </w:p>
    <w:p w:rsidR="00EE6319" w:rsidRPr="007640B9" w:rsidRDefault="00EE6319" w:rsidP="00E33043">
      <w:pPr>
        <w:jc w:val="both"/>
        <w:rPr>
          <w:rFonts w:ascii="Times New Roman" w:hAnsi="Times New Roman" w:cs="Times New Roman"/>
          <w:b/>
          <w:color w:val="000000" w:themeColor="text1"/>
          <w:sz w:val="24"/>
          <w:szCs w:val="24"/>
          <w:u w:val="single"/>
        </w:rPr>
      </w:pPr>
    </w:p>
    <w:p w:rsidR="00EE6319" w:rsidRPr="007640B9" w:rsidRDefault="00EE6319" w:rsidP="00E33043">
      <w:pPr>
        <w:jc w:val="both"/>
        <w:rPr>
          <w:rFonts w:ascii="Times New Roman" w:hAnsi="Times New Roman" w:cs="Times New Roman"/>
          <w:b/>
          <w:color w:val="000000" w:themeColor="text1"/>
          <w:sz w:val="24"/>
          <w:szCs w:val="24"/>
          <w:u w:val="single"/>
        </w:rPr>
      </w:pPr>
    </w:p>
    <w:p w:rsidR="006010C6" w:rsidRPr="007640B9" w:rsidRDefault="006010C6" w:rsidP="00E33043">
      <w:pPr>
        <w:jc w:val="both"/>
        <w:rPr>
          <w:rFonts w:ascii="Times New Roman" w:hAnsi="Times New Roman" w:cs="Times New Roman"/>
          <w:b/>
          <w:color w:val="000000" w:themeColor="text1"/>
          <w:sz w:val="24"/>
          <w:szCs w:val="24"/>
        </w:rPr>
      </w:pPr>
    </w:p>
    <w:p w:rsidR="006010C6" w:rsidRPr="007640B9" w:rsidRDefault="006010C6" w:rsidP="00E33043">
      <w:pPr>
        <w:jc w:val="both"/>
        <w:rPr>
          <w:rFonts w:ascii="Times New Roman" w:hAnsi="Times New Roman" w:cs="Times New Roman"/>
          <w:b/>
          <w:color w:val="000000" w:themeColor="text1"/>
          <w:sz w:val="24"/>
          <w:szCs w:val="24"/>
        </w:rPr>
      </w:pPr>
      <w:r w:rsidRPr="007640B9">
        <w:rPr>
          <w:rFonts w:ascii="Times New Roman" w:hAnsi="Times New Roman" w:cs="Times New Roman"/>
          <w:b/>
          <w:color w:val="000000" w:themeColor="text1"/>
          <w:sz w:val="24"/>
          <w:szCs w:val="24"/>
        </w:rPr>
        <w:t>DOCKET NO. UD-08-02</w:t>
      </w:r>
    </w:p>
    <w:p w:rsidR="00EE6319" w:rsidRPr="007640B9" w:rsidRDefault="00EE6319" w:rsidP="00EE6319">
      <w:pPr>
        <w:spacing w:after="0"/>
        <w:jc w:val="both"/>
        <w:rPr>
          <w:rFonts w:ascii="Times New Roman" w:hAnsi="Times New Roman" w:cs="Times New Roman"/>
          <w:b/>
          <w:color w:val="000000" w:themeColor="text1"/>
          <w:sz w:val="24"/>
          <w:szCs w:val="24"/>
          <w:u w:val="single"/>
        </w:rPr>
      </w:pPr>
    </w:p>
    <w:p w:rsidR="006010C6" w:rsidRPr="007640B9" w:rsidRDefault="006010C6" w:rsidP="00EE6319">
      <w:pPr>
        <w:spacing w:after="0"/>
        <w:jc w:val="both"/>
        <w:rPr>
          <w:rFonts w:ascii="Times New Roman" w:hAnsi="Times New Roman" w:cs="Times New Roman"/>
          <w:b/>
          <w:color w:val="000000" w:themeColor="text1"/>
          <w:sz w:val="24"/>
          <w:szCs w:val="24"/>
          <w:u w:val="single"/>
        </w:rPr>
      </w:pPr>
    </w:p>
    <w:p w:rsidR="00EE6319" w:rsidRPr="007640B9" w:rsidRDefault="00EE6319" w:rsidP="00EE6319">
      <w:pPr>
        <w:spacing w:after="0"/>
        <w:jc w:val="center"/>
        <w:rPr>
          <w:rFonts w:ascii="Times New Roman" w:hAnsi="Times New Roman" w:cs="Times New Roman"/>
          <w:b/>
          <w:color w:val="000000" w:themeColor="text1"/>
          <w:sz w:val="24"/>
          <w:szCs w:val="24"/>
          <w:u w:val="single"/>
        </w:rPr>
      </w:pPr>
      <w:r w:rsidRPr="007640B9">
        <w:rPr>
          <w:rFonts w:ascii="Times New Roman" w:hAnsi="Times New Roman" w:cs="Times New Roman"/>
          <w:b/>
          <w:color w:val="000000" w:themeColor="text1"/>
          <w:sz w:val="24"/>
          <w:szCs w:val="24"/>
          <w:u w:val="single"/>
        </w:rPr>
        <w:t xml:space="preserve">JOINT </w:t>
      </w:r>
      <w:r w:rsidR="006D7FCE" w:rsidRPr="007640B9">
        <w:rPr>
          <w:rFonts w:ascii="Times New Roman" w:hAnsi="Times New Roman" w:cs="Times New Roman"/>
          <w:b/>
          <w:color w:val="000000" w:themeColor="text1"/>
          <w:sz w:val="24"/>
          <w:szCs w:val="24"/>
          <w:u w:val="single"/>
        </w:rPr>
        <w:t xml:space="preserve">COMMENTS </w:t>
      </w:r>
      <w:r w:rsidRPr="007640B9">
        <w:rPr>
          <w:rFonts w:ascii="Times New Roman" w:hAnsi="Times New Roman" w:cs="Times New Roman"/>
          <w:b/>
          <w:color w:val="000000" w:themeColor="text1"/>
          <w:sz w:val="24"/>
          <w:szCs w:val="24"/>
          <w:u w:val="single"/>
        </w:rPr>
        <w:t xml:space="preserve">of the </w:t>
      </w:r>
      <w:r w:rsidR="00963709" w:rsidRPr="007640B9">
        <w:rPr>
          <w:rFonts w:ascii="Times New Roman" w:hAnsi="Times New Roman" w:cs="Times New Roman"/>
          <w:b/>
          <w:color w:val="000000" w:themeColor="text1"/>
          <w:sz w:val="24"/>
          <w:szCs w:val="24"/>
          <w:u w:val="single"/>
        </w:rPr>
        <w:t>A</w:t>
      </w:r>
      <w:r w:rsidRPr="007640B9">
        <w:rPr>
          <w:rFonts w:ascii="Times New Roman" w:hAnsi="Times New Roman" w:cs="Times New Roman"/>
          <w:b/>
          <w:color w:val="000000" w:themeColor="text1"/>
          <w:sz w:val="24"/>
          <w:szCs w:val="24"/>
          <w:u w:val="single"/>
        </w:rPr>
        <w:t xml:space="preserve">lliance for Affordable Energy, </w:t>
      </w:r>
      <w:r w:rsidR="00963709" w:rsidRPr="007640B9">
        <w:rPr>
          <w:rFonts w:ascii="Times New Roman" w:hAnsi="Times New Roman" w:cs="Times New Roman"/>
          <w:b/>
          <w:color w:val="000000" w:themeColor="text1"/>
          <w:sz w:val="24"/>
          <w:szCs w:val="24"/>
          <w:u w:val="single"/>
        </w:rPr>
        <w:t>G</w:t>
      </w:r>
      <w:r w:rsidRPr="007640B9">
        <w:rPr>
          <w:rFonts w:ascii="Times New Roman" w:hAnsi="Times New Roman" w:cs="Times New Roman"/>
          <w:b/>
          <w:color w:val="000000" w:themeColor="text1"/>
          <w:sz w:val="24"/>
          <w:szCs w:val="24"/>
          <w:u w:val="single"/>
        </w:rPr>
        <w:t xml:space="preserve">reen </w:t>
      </w:r>
      <w:r w:rsidR="00963709" w:rsidRPr="007640B9">
        <w:rPr>
          <w:rFonts w:ascii="Times New Roman" w:hAnsi="Times New Roman" w:cs="Times New Roman"/>
          <w:b/>
          <w:color w:val="000000" w:themeColor="text1"/>
          <w:sz w:val="24"/>
          <w:szCs w:val="24"/>
          <w:u w:val="single"/>
        </w:rPr>
        <w:t>C</w:t>
      </w:r>
      <w:r w:rsidRPr="007640B9">
        <w:rPr>
          <w:rFonts w:ascii="Times New Roman" w:hAnsi="Times New Roman" w:cs="Times New Roman"/>
          <w:b/>
          <w:color w:val="000000" w:themeColor="text1"/>
          <w:sz w:val="24"/>
          <w:szCs w:val="24"/>
          <w:u w:val="single"/>
        </w:rPr>
        <w:t xml:space="preserve">oast </w:t>
      </w:r>
      <w:r w:rsidR="00963709" w:rsidRPr="007640B9">
        <w:rPr>
          <w:rFonts w:ascii="Times New Roman" w:hAnsi="Times New Roman" w:cs="Times New Roman"/>
          <w:b/>
          <w:color w:val="000000" w:themeColor="text1"/>
          <w:sz w:val="24"/>
          <w:szCs w:val="24"/>
          <w:u w:val="single"/>
        </w:rPr>
        <w:t>E</w:t>
      </w:r>
      <w:r w:rsidRPr="007640B9">
        <w:rPr>
          <w:rFonts w:ascii="Times New Roman" w:hAnsi="Times New Roman" w:cs="Times New Roman"/>
          <w:b/>
          <w:color w:val="000000" w:themeColor="text1"/>
          <w:sz w:val="24"/>
          <w:szCs w:val="24"/>
          <w:u w:val="single"/>
        </w:rPr>
        <w:t>nterprises</w:t>
      </w:r>
      <w:r w:rsidR="00963709" w:rsidRPr="007640B9">
        <w:rPr>
          <w:rFonts w:ascii="Times New Roman" w:hAnsi="Times New Roman" w:cs="Times New Roman"/>
          <w:b/>
          <w:color w:val="000000" w:themeColor="text1"/>
          <w:sz w:val="24"/>
          <w:szCs w:val="24"/>
          <w:u w:val="single"/>
        </w:rPr>
        <w:t>, G</w:t>
      </w:r>
      <w:r w:rsidRPr="007640B9">
        <w:rPr>
          <w:rFonts w:ascii="Times New Roman" w:hAnsi="Times New Roman" w:cs="Times New Roman"/>
          <w:b/>
          <w:color w:val="000000" w:themeColor="text1"/>
          <w:sz w:val="24"/>
          <w:szCs w:val="24"/>
          <w:u w:val="single"/>
        </w:rPr>
        <w:t xml:space="preserve">reater </w:t>
      </w:r>
      <w:r w:rsidR="00963709" w:rsidRPr="007640B9">
        <w:rPr>
          <w:rFonts w:ascii="Times New Roman" w:hAnsi="Times New Roman" w:cs="Times New Roman"/>
          <w:b/>
          <w:color w:val="000000" w:themeColor="text1"/>
          <w:sz w:val="24"/>
          <w:szCs w:val="24"/>
          <w:u w:val="single"/>
        </w:rPr>
        <w:t>N</w:t>
      </w:r>
      <w:r w:rsidRPr="007640B9">
        <w:rPr>
          <w:rFonts w:ascii="Times New Roman" w:hAnsi="Times New Roman" w:cs="Times New Roman"/>
          <w:b/>
          <w:color w:val="000000" w:themeColor="text1"/>
          <w:sz w:val="24"/>
          <w:szCs w:val="24"/>
          <w:u w:val="single"/>
        </w:rPr>
        <w:t xml:space="preserve">ew </w:t>
      </w:r>
      <w:r w:rsidR="00963709" w:rsidRPr="007640B9">
        <w:rPr>
          <w:rFonts w:ascii="Times New Roman" w:hAnsi="Times New Roman" w:cs="Times New Roman"/>
          <w:b/>
          <w:color w:val="000000" w:themeColor="text1"/>
          <w:sz w:val="24"/>
          <w:szCs w:val="24"/>
          <w:u w:val="single"/>
        </w:rPr>
        <w:t>O</w:t>
      </w:r>
      <w:r w:rsidRPr="007640B9">
        <w:rPr>
          <w:rFonts w:ascii="Times New Roman" w:hAnsi="Times New Roman" w:cs="Times New Roman"/>
          <w:b/>
          <w:color w:val="000000" w:themeColor="text1"/>
          <w:sz w:val="24"/>
          <w:szCs w:val="24"/>
          <w:u w:val="single"/>
        </w:rPr>
        <w:t xml:space="preserve">rleans </w:t>
      </w:r>
      <w:r w:rsidR="00963709" w:rsidRPr="007640B9">
        <w:rPr>
          <w:rFonts w:ascii="Times New Roman" w:hAnsi="Times New Roman" w:cs="Times New Roman"/>
          <w:b/>
          <w:color w:val="000000" w:themeColor="text1"/>
          <w:sz w:val="24"/>
          <w:szCs w:val="24"/>
          <w:u w:val="single"/>
        </w:rPr>
        <w:t>H</w:t>
      </w:r>
      <w:r w:rsidRPr="007640B9">
        <w:rPr>
          <w:rFonts w:ascii="Times New Roman" w:hAnsi="Times New Roman" w:cs="Times New Roman"/>
          <w:b/>
          <w:color w:val="000000" w:themeColor="text1"/>
          <w:sz w:val="24"/>
          <w:szCs w:val="24"/>
          <w:u w:val="single"/>
        </w:rPr>
        <w:t xml:space="preserve">ousing </w:t>
      </w:r>
      <w:r w:rsidR="00963709" w:rsidRPr="007640B9">
        <w:rPr>
          <w:rFonts w:ascii="Times New Roman" w:hAnsi="Times New Roman" w:cs="Times New Roman"/>
          <w:b/>
          <w:color w:val="000000" w:themeColor="text1"/>
          <w:sz w:val="24"/>
          <w:szCs w:val="24"/>
          <w:u w:val="single"/>
        </w:rPr>
        <w:t>A</w:t>
      </w:r>
      <w:r w:rsidR="00DC52C4" w:rsidRPr="007640B9">
        <w:rPr>
          <w:rFonts w:ascii="Times New Roman" w:hAnsi="Times New Roman" w:cs="Times New Roman"/>
          <w:b/>
          <w:color w:val="000000" w:themeColor="text1"/>
          <w:sz w:val="24"/>
          <w:szCs w:val="24"/>
          <w:u w:val="single"/>
        </w:rPr>
        <w:t>lliance</w:t>
      </w:r>
      <w:r w:rsidRPr="007640B9">
        <w:rPr>
          <w:rFonts w:ascii="Times New Roman" w:hAnsi="Times New Roman" w:cs="Times New Roman"/>
          <w:b/>
          <w:color w:val="000000" w:themeColor="text1"/>
          <w:sz w:val="24"/>
          <w:szCs w:val="24"/>
          <w:u w:val="single"/>
        </w:rPr>
        <w:t xml:space="preserve"> on </w:t>
      </w:r>
      <w:r w:rsidR="006010C6" w:rsidRPr="007640B9">
        <w:rPr>
          <w:rFonts w:ascii="Times New Roman" w:hAnsi="Times New Roman" w:cs="Times New Roman"/>
          <w:b/>
          <w:color w:val="000000" w:themeColor="text1"/>
          <w:sz w:val="24"/>
          <w:szCs w:val="24"/>
          <w:u w:val="single"/>
        </w:rPr>
        <w:t xml:space="preserve">the </w:t>
      </w:r>
      <w:r w:rsidRPr="007640B9">
        <w:rPr>
          <w:rFonts w:ascii="Times New Roman" w:hAnsi="Times New Roman" w:cs="Times New Roman"/>
          <w:b/>
          <w:color w:val="000000" w:themeColor="text1"/>
          <w:sz w:val="24"/>
          <w:szCs w:val="24"/>
          <w:u w:val="single"/>
        </w:rPr>
        <w:t>Joint Comments of Entergy New Orleans, Inc. and Entergy Louisiana, LLC Regarding the Consideration of Issues Related to Decoupling</w:t>
      </w:r>
    </w:p>
    <w:p w:rsidR="00EE6319" w:rsidRPr="007640B9" w:rsidRDefault="00EE6319" w:rsidP="00E33043">
      <w:pPr>
        <w:jc w:val="both"/>
        <w:rPr>
          <w:rFonts w:ascii="Times New Roman" w:hAnsi="Times New Roman" w:cs="Times New Roman"/>
          <w:b/>
          <w:color w:val="000000" w:themeColor="text1"/>
          <w:sz w:val="24"/>
          <w:szCs w:val="24"/>
        </w:rPr>
      </w:pPr>
    </w:p>
    <w:p w:rsidR="00EE6319" w:rsidRPr="007640B9" w:rsidRDefault="006010C6" w:rsidP="00E33043">
      <w:pPr>
        <w:jc w:val="both"/>
        <w:rPr>
          <w:rFonts w:ascii="Times New Roman" w:hAnsi="Times New Roman" w:cs="Times New Roman"/>
          <w:b/>
          <w:color w:val="000000" w:themeColor="text1"/>
          <w:sz w:val="24"/>
          <w:szCs w:val="24"/>
        </w:rPr>
      </w:pPr>
      <w:r w:rsidRPr="007640B9">
        <w:rPr>
          <w:rFonts w:ascii="Times New Roman" w:hAnsi="Times New Roman" w:cs="Times New Roman"/>
          <w:b/>
          <w:color w:val="000000" w:themeColor="text1"/>
          <w:sz w:val="24"/>
          <w:szCs w:val="24"/>
        </w:rPr>
        <w:t xml:space="preserve">Submitted: </w:t>
      </w:r>
      <w:r w:rsidR="00EE6319" w:rsidRPr="007640B9">
        <w:rPr>
          <w:rFonts w:ascii="Times New Roman" w:hAnsi="Times New Roman" w:cs="Times New Roman"/>
          <w:b/>
          <w:color w:val="000000" w:themeColor="text1"/>
          <w:sz w:val="24"/>
          <w:szCs w:val="24"/>
        </w:rPr>
        <w:t>August 12, 2015</w:t>
      </w:r>
    </w:p>
    <w:p w:rsidR="006D7FCE" w:rsidRPr="007640B9" w:rsidRDefault="006D7FCE" w:rsidP="00E33043">
      <w:pPr>
        <w:pStyle w:val="ListParagraph"/>
        <w:contextualSpacing w:val="0"/>
        <w:jc w:val="both"/>
        <w:rPr>
          <w:rFonts w:ascii="Times New Roman" w:hAnsi="Times New Roman" w:cs="Times New Roman"/>
          <w:color w:val="000000" w:themeColor="text1"/>
          <w:sz w:val="24"/>
          <w:szCs w:val="24"/>
        </w:rPr>
      </w:pPr>
    </w:p>
    <w:p w:rsidR="00E964EF" w:rsidRPr="007640B9" w:rsidRDefault="00963709" w:rsidP="00E33043">
      <w:pPr>
        <w:autoSpaceDE w:val="0"/>
        <w:autoSpaceDN w:val="0"/>
        <w:adjustRightInd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The </w:t>
      </w:r>
      <w:r w:rsidR="007C34BC" w:rsidRPr="007640B9">
        <w:rPr>
          <w:rFonts w:ascii="Times New Roman" w:hAnsi="Times New Roman" w:cs="Times New Roman"/>
          <w:color w:val="000000" w:themeColor="text1"/>
          <w:sz w:val="24"/>
          <w:szCs w:val="24"/>
        </w:rPr>
        <w:t xml:space="preserve">City </w:t>
      </w:r>
      <w:r w:rsidRPr="007640B9">
        <w:rPr>
          <w:rFonts w:ascii="Times New Roman" w:hAnsi="Times New Roman" w:cs="Times New Roman"/>
          <w:color w:val="000000" w:themeColor="text1"/>
          <w:sz w:val="24"/>
          <w:szCs w:val="24"/>
        </w:rPr>
        <w:t xml:space="preserve">Council of the City of New Orleans </w:t>
      </w:r>
      <w:r w:rsidR="007C34BC" w:rsidRPr="007640B9">
        <w:rPr>
          <w:rFonts w:ascii="Times New Roman" w:hAnsi="Times New Roman" w:cs="Times New Roman"/>
          <w:color w:val="000000" w:themeColor="text1"/>
          <w:sz w:val="24"/>
          <w:szCs w:val="24"/>
        </w:rPr>
        <w:t xml:space="preserve">(the “Council”) </w:t>
      </w:r>
      <w:r w:rsidRPr="007640B9">
        <w:rPr>
          <w:rFonts w:ascii="Times New Roman" w:hAnsi="Times New Roman" w:cs="Times New Roman"/>
          <w:color w:val="000000" w:themeColor="text1"/>
          <w:sz w:val="24"/>
          <w:szCs w:val="24"/>
        </w:rPr>
        <w:t>has evidenced a strong commitment to creating a smart, fair, and resilient structure for Entergy New Orleans</w:t>
      </w:r>
      <w:r w:rsidR="00EF2939" w:rsidRPr="007640B9">
        <w:rPr>
          <w:rFonts w:ascii="Times New Roman" w:hAnsi="Times New Roman" w:cs="Times New Roman"/>
          <w:color w:val="000000" w:themeColor="text1"/>
          <w:sz w:val="24"/>
          <w:szCs w:val="24"/>
        </w:rPr>
        <w:t xml:space="preserve"> (“ENO”)</w:t>
      </w:r>
      <w:r w:rsidRPr="007640B9">
        <w:rPr>
          <w:rFonts w:ascii="Times New Roman" w:hAnsi="Times New Roman" w:cs="Times New Roman"/>
          <w:color w:val="000000" w:themeColor="text1"/>
          <w:sz w:val="24"/>
          <w:szCs w:val="24"/>
        </w:rPr>
        <w:t xml:space="preserve"> </w:t>
      </w:r>
      <w:r w:rsidR="00EF2939" w:rsidRPr="007640B9">
        <w:rPr>
          <w:rFonts w:ascii="Times New Roman" w:hAnsi="Times New Roman" w:cs="Times New Roman"/>
          <w:color w:val="000000" w:themeColor="text1"/>
          <w:sz w:val="24"/>
          <w:szCs w:val="24"/>
        </w:rPr>
        <w:t xml:space="preserve">and Entergy Louisiana (“ELL”) (collectively, the “Companies”) </w:t>
      </w:r>
      <w:r w:rsidRPr="007640B9">
        <w:rPr>
          <w:rFonts w:ascii="Times New Roman" w:hAnsi="Times New Roman" w:cs="Times New Roman"/>
          <w:color w:val="000000" w:themeColor="text1"/>
          <w:sz w:val="24"/>
          <w:szCs w:val="24"/>
        </w:rPr>
        <w:t>to deliver electricity and gas services to its customers</w:t>
      </w:r>
      <w:r w:rsidR="00EF2939" w:rsidRPr="007640B9">
        <w:rPr>
          <w:rFonts w:ascii="Times New Roman" w:hAnsi="Times New Roman" w:cs="Times New Roman"/>
          <w:color w:val="000000" w:themeColor="text1"/>
          <w:sz w:val="24"/>
          <w:szCs w:val="24"/>
        </w:rPr>
        <w:t xml:space="preserve"> in a manner that will</w:t>
      </w:r>
      <w:r w:rsidR="007C34BC" w:rsidRPr="007640B9">
        <w:rPr>
          <w:rFonts w:ascii="Times New Roman" w:hAnsi="Times New Roman" w:cs="Times New Roman"/>
          <w:color w:val="000000" w:themeColor="text1"/>
          <w:sz w:val="24"/>
          <w:szCs w:val="24"/>
        </w:rPr>
        <w:t xml:space="preserve"> </w:t>
      </w:r>
      <w:r w:rsidRPr="007640B9">
        <w:rPr>
          <w:rFonts w:ascii="Times New Roman" w:hAnsi="Times New Roman" w:cs="Times New Roman"/>
          <w:color w:val="000000" w:themeColor="text1"/>
          <w:sz w:val="24"/>
          <w:szCs w:val="24"/>
        </w:rPr>
        <w:t>promote long-term growth of the City</w:t>
      </w:r>
      <w:r w:rsidR="007C34BC" w:rsidRPr="007640B9">
        <w:rPr>
          <w:rFonts w:ascii="Times New Roman" w:hAnsi="Times New Roman" w:cs="Times New Roman"/>
          <w:color w:val="000000" w:themeColor="text1"/>
          <w:sz w:val="24"/>
          <w:szCs w:val="24"/>
        </w:rPr>
        <w:t xml:space="preserve">, </w:t>
      </w:r>
      <w:r w:rsidR="00EF2939" w:rsidRPr="007640B9">
        <w:rPr>
          <w:rFonts w:ascii="Times New Roman" w:hAnsi="Times New Roman" w:cs="Times New Roman"/>
          <w:color w:val="000000" w:themeColor="text1"/>
          <w:sz w:val="24"/>
          <w:szCs w:val="24"/>
        </w:rPr>
        <w:t xml:space="preserve">sustainability, </w:t>
      </w:r>
      <w:r w:rsidRPr="007640B9">
        <w:rPr>
          <w:rFonts w:ascii="Times New Roman" w:hAnsi="Times New Roman" w:cs="Times New Roman"/>
          <w:color w:val="000000" w:themeColor="text1"/>
          <w:sz w:val="24"/>
          <w:szCs w:val="24"/>
        </w:rPr>
        <w:t>and deliver</w:t>
      </w:r>
      <w:r w:rsidR="00EF2939" w:rsidRPr="007640B9">
        <w:rPr>
          <w:rFonts w:ascii="Times New Roman" w:hAnsi="Times New Roman" w:cs="Times New Roman"/>
          <w:color w:val="000000" w:themeColor="text1"/>
          <w:sz w:val="24"/>
          <w:szCs w:val="24"/>
        </w:rPr>
        <w:t xml:space="preserve"> value to all stakeholders.</w:t>
      </w:r>
    </w:p>
    <w:p w:rsidR="007640B9" w:rsidRDefault="00963709" w:rsidP="00E33043">
      <w:pPr>
        <w:autoSpaceDE w:val="0"/>
        <w:autoSpaceDN w:val="0"/>
        <w:adjustRightInd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The Council’s pursuit of a</w:t>
      </w:r>
      <w:r w:rsidR="00EF2939" w:rsidRPr="007640B9">
        <w:rPr>
          <w:rFonts w:ascii="Times New Roman" w:hAnsi="Times New Roman" w:cs="Times New Roman"/>
          <w:color w:val="000000" w:themeColor="text1"/>
          <w:sz w:val="24"/>
          <w:szCs w:val="24"/>
        </w:rPr>
        <w:t>n</w:t>
      </w:r>
      <w:r w:rsidRPr="007640B9">
        <w:rPr>
          <w:rFonts w:ascii="Times New Roman" w:hAnsi="Times New Roman" w:cs="Times New Roman"/>
          <w:color w:val="000000" w:themeColor="text1"/>
          <w:sz w:val="24"/>
          <w:szCs w:val="24"/>
        </w:rPr>
        <w:t xml:space="preserve"> Integrated Resource Plan</w:t>
      </w:r>
      <w:r w:rsidR="007640B9">
        <w:rPr>
          <w:rFonts w:ascii="Times New Roman" w:hAnsi="Times New Roman" w:cs="Times New Roman"/>
          <w:color w:val="000000" w:themeColor="text1"/>
          <w:sz w:val="24"/>
          <w:szCs w:val="24"/>
        </w:rPr>
        <w:t>,</w:t>
      </w:r>
      <w:r w:rsidRPr="007640B9">
        <w:rPr>
          <w:rFonts w:ascii="Times New Roman" w:hAnsi="Times New Roman" w:cs="Times New Roman"/>
          <w:color w:val="000000" w:themeColor="text1"/>
          <w:sz w:val="24"/>
          <w:szCs w:val="24"/>
        </w:rPr>
        <w:t xml:space="preserve"> better energy efficiency programs</w:t>
      </w:r>
      <w:r w:rsidR="007640B9">
        <w:rPr>
          <w:rFonts w:ascii="Times New Roman" w:hAnsi="Times New Roman" w:cs="Times New Roman"/>
          <w:color w:val="000000" w:themeColor="text1"/>
          <w:sz w:val="24"/>
          <w:szCs w:val="24"/>
        </w:rPr>
        <w:t xml:space="preserve">, and </w:t>
      </w:r>
      <w:r w:rsidRPr="007640B9">
        <w:rPr>
          <w:rFonts w:ascii="Times New Roman" w:hAnsi="Times New Roman" w:cs="Times New Roman"/>
          <w:color w:val="000000" w:themeColor="text1"/>
          <w:sz w:val="24"/>
          <w:szCs w:val="24"/>
        </w:rPr>
        <w:t xml:space="preserve">directive to the Companies to submit a decoupling proposal </w:t>
      </w:r>
      <w:r w:rsidR="007640B9">
        <w:rPr>
          <w:rFonts w:ascii="Times New Roman" w:hAnsi="Times New Roman" w:cs="Times New Roman"/>
          <w:color w:val="000000" w:themeColor="text1"/>
          <w:sz w:val="24"/>
          <w:szCs w:val="24"/>
        </w:rPr>
        <w:t xml:space="preserve">are all critical </w:t>
      </w:r>
      <w:r w:rsidR="00D2506C" w:rsidRPr="007640B9">
        <w:rPr>
          <w:rFonts w:ascii="Times New Roman" w:hAnsi="Times New Roman" w:cs="Times New Roman"/>
          <w:color w:val="000000" w:themeColor="text1"/>
          <w:sz w:val="24"/>
          <w:szCs w:val="24"/>
        </w:rPr>
        <w:t>element</w:t>
      </w:r>
      <w:r w:rsidR="007640B9">
        <w:rPr>
          <w:rFonts w:ascii="Times New Roman" w:hAnsi="Times New Roman" w:cs="Times New Roman"/>
          <w:color w:val="000000" w:themeColor="text1"/>
          <w:sz w:val="24"/>
          <w:szCs w:val="24"/>
        </w:rPr>
        <w:t>s</w:t>
      </w:r>
      <w:r w:rsidR="00EF2939" w:rsidRPr="007640B9">
        <w:rPr>
          <w:rFonts w:ascii="Times New Roman" w:hAnsi="Times New Roman" w:cs="Times New Roman"/>
          <w:color w:val="000000" w:themeColor="text1"/>
          <w:sz w:val="24"/>
          <w:szCs w:val="24"/>
        </w:rPr>
        <w:t xml:space="preserve"> of the commitment</w:t>
      </w:r>
      <w:r w:rsidR="007640B9">
        <w:rPr>
          <w:rFonts w:ascii="Times New Roman" w:hAnsi="Times New Roman" w:cs="Times New Roman"/>
          <w:color w:val="000000" w:themeColor="text1"/>
          <w:sz w:val="24"/>
          <w:szCs w:val="24"/>
        </w:rPr>
        <w:t xml:space="preserve"> to long-term, sustainable growth for the City</w:t>
      </w:r>
      <w:r w:rsidR="00EF2939" w:rsidRPr="007640B9">
        <w:rPr>
          <w:rFonts w:ascii="Times New Roman" w:hAnsi="Times New Roman" w:cs="Times New Roman"/>
          <w:color w:val="000000" w:themeColor="text1"/>
          <w:sz w:val="24"/>
          <w:szCs w:val="24"/>
        </w:rPr>
        <w:t xml:space="preserve">. </w:t>
      </w:r>
    </w:p>
    <w:p w:rsidR="00963709" w:rsidRPr="007640B9" w:rsidRDefault="00EF2939" w:rsidP="00E33043">
      <w:pPr>
        <w:autoSpaceDE w:val="0"/>
        <w:autoSpaceDN w:val="0"/>
        <w:adjustRightInd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Decoupling recognizes and responds to the fact that i</w:t>
      </w:r>
      <w:r w:rsidR="00E964EF" w:rsidRPr="007640B9">
        <w:rPr>
          <w:rFonts w:ascii="Times New Roman" w:hAnsi="Times New Roman" w:cs="Times New Roman"/>
          <w:color w:val="000000" w:themeColor="text1"/>
          <w:sz w:val="24"/>
          <w:szCs w:val="24"/>
        </w:rPr>
        <w:t>ncreasing energy efficiency delivers value to all stakeholders, including the Companies,</w:t>
      </w:r>
      <w:r w:rsidRPr="007640B9">
        <w:rPr>
          <w:rFonts w:ascii="Times New Roman" w:hAnsi="Times New Roman" w:cs="Times New Roman"/>
          <w:color w:val="000000" w:themeColor="text1"/>
          <w:sz w:val="24"/>
          <w:szCs w:val="24"/>
        </w:rPr>
        <w:t xml:space="preserve"> and the rate structure that determines the Companies’ earnings should not penalize the Companies when usage declines</w:t>
      </w:r>
      <w:r w:rsidR="00E964EF" w:rsidRPr="007640B9">
        <w:rPr>
          <w:rFonts w:ascii="Times New Roman" w:hAnsi="Times New Roman" w:cs="Times New Roman"/>
          <w:color w:val="000000" w:themeColor="text1"/>
          <w:sz w:val="24"/>
          <w:szCs w:val="24"/>
        </w:rPr>
        <w:t>.</w:t>
      </w:r>
      <w:r w:rsidRPr="007640B9">
        <w:rPr>
          <w:rFonts w:ascii="Times New Roman" w:hAnsi="Times New Roman" w:cs="Times New Roman"/>
          <w:color w:val="000000" w:themeColor="text1"/>
          <w:sz w:val="24"/>
          <w:szCs w:val="24"/>
        </w:rPr>
        <w:t xml:space="preserve"> Decoupling is the best way to accomplish that goal</w:t>
      </w:r>
      <w:r w:rsidR="00DC52C4" w:rsidRPr="007640B9">
        <w:rPr>
          <w:rFonts w:ascii="Times New Roman" w:hAnsi="Times New Roman" w:cs="Times New Roman"/>
          <w:color w:val="000000" w:themeColor="text1"/>
          <w:sz w:val="24"/>
          <w:szCs w:val="24"/>
        </w:rPr>
        <w:t>, and experience in other leading cities and states is that decoupling helps to create a working partnership between the city, its residents, and the utility</w:t>
      </w:r>
      <w:r w:rsidRPr="007640B9">
        <w:rPr>
          <w:rFonts w:ascii="Times New Roman" w:hAnsi="Times New Roman" w:cs="Times New Roman"/>
          <w:color w:val="000000" w:themeColor="text1"/>
          <w:sz w:val="24"/>
          <w:szCs w:val="24"/>
        </w:rPr>
        <w:t>.</w:t>
      </w:r>
    </w:p>
    <w:p w:rsidR="006D7FCE" w:rsidRPr="007640B9" w:rsidRDefault="00D2506C" w:rsidP="00E33043">
      <w:pPr>
        <w:autoSpaceDE w:val="0"/>
        <w:autoSpaceDN w:val="0"/>
        <w:adjustRightInd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We appreciate the Companies’ </w:t>
      </w:r>
      <w:r w:rsidR="007C34BC" w:rsidRPr="007640B9">
        <w:rPr>
          <w:rFonts w:ascii="Times New Roman" w:hAnsi="Times New Roman" w:cs="Times New Roman"/>
          <w:color w:val="000000" w:themeColor="text1"/>
          <w:sz w:val="24"/>
          <w:szCs w:val="24"/>
        </w:rPr>
        <w:t xml:space="preserve">active and constructive </w:t>
      </w:r>
      <w:r w:rsidRPr="007640B9">
        <w:rPr>
          <w:rFonts w:ascii="Times New Roman" w:hAnsi="Times New Roman" w:cs="Times New Roman"/>
          <w:color w:val="000000" w:themeColor="text1"/>
          <w:sz w:val="24"/>
          <w:szCs w:val="24"/>
        </w:rPr>
        <w:t xml:space="preserve">engagement in the process to develop the current decoupling proposal, described in the </w:t>
      </w:r>
      <w:r w:rsidR="006D7FCE" w:rsidRPr="007640B9">
        <w:rPr>
          <w:rFonts w:ascii="Times New Roman" w:hAnsi="Times New Roman" w:cs="Times New Roman"/>
          <w:color w:val="000000" w:themeColor="text1"/>
          <w:sz w:val="24"/>
          <w:szCs w:val="24"/>
        </w:rPr>
        <w:t>ENO and ELL Joint Comments Regarding the Consideration of Issues Related to Decoupling (</w:t>
      </w:r>
      <w:r w:rsidR="00DC52C4" w:rsidRPr="007640B9">
        <w:rPr>
          <w:rFonts w:ascii="Times New Roman" w:hAnsi="Times New Roman" w:cs="Times New Roman"/>
          <w:color w:val="000000" w:themeColor="text1"/>
          <w:sz w:val="24"/>
          <w:szCs w:val="24"/>
        </w:rPr>
        <w:t xml:space="preserve">the </w:t>
      </w:r>
      <w:r w:rsidR="006D7FCE" w:rsidRPr="007640B9">
        <w:rPr>
          <w:rFonts w:ascii="Times New Roman" w:hAnsi="Times New Roman" w:cs="Times New Roman"/>
          <w:color w:val="000000" w:themeColor="text1"/>
          <w:sz w:val="24"/>
          <w:szCs w:val="24"/>
        </w:rPr>
        <w:t>“</w:t>
      </w:r>
      <w:r w:rsidR="007C34BC" w:rsidRPr="007640B9">
        <w:rPr>
          <w:rFonts w:ascii="Times New Roman" w:hAnsi="Times New Roman" w:cs="Times New Roman"/>
          <w:color w:val="000000" w:themeColor="text1"/>
          <w:sz w:val="24"/>
          <w:szCs w:val="24"/>
        </w:rPr>
        <w:t xml:space="preserve">Companies’ </w:t>
      </w:r>
      <w:r w:rsidR="006D7FCE" w:rsidRPr="007640B9">
        <w:rPr>
          <w:rFonts w:ascii="Times New Roman" w:hAnsi="Times New Roman" w:cs="Times New Roman"/>
          <w:color w:val="000000" w:themeColor="text1"/>
          <w:sz w:val="24"/>
          <w:szCs w:val="24"/>
        </w:rPr>
        <w:t>Proposal”).</w:t>
      </w:r>
      <w:r w:rsidR="00E964EF" w:rsidRPr="007640B9">
        <w:rPr>
          <w:rStyle w:val="FootnoteReference"/>
          <w:rFonts w:ascii="Times New Roman" w:hAnsi="Times New Roman" w:cs="Times New Roman"/>
          <w:color w:val="000000" w:themeColor="text1"/>
          <w:sz w:val="24"/>
          <w:szCs w:val="24"/>
        </w:rPr>
        <w:footnoteReference w:id="1"/>
      </w:r>
      <w:r w:rsidRPr="007640B9">
        <w:rPr>
          <w:rFonts w:ascii="Times New Roman" w:hAnsi="Times New Roman" w:cs="Times New Roman"/>
          <w:color w:val="000000" w:themeColor="text1"/>
          <w:sz w:val="24"/>
          <w:szCs w:val="24"/>
        </w:rPr>
        <w:t xml:space="preserve">  We believe t</w:t>
      </w:r>
      <w:r w:rsidR="00DC52C4" w:rsidRPr="007640B9">
        <w:rPr>
          <w:rFonts w:ascii="Times New Roman" w:hAnsi="Times New Roman" w:cs="Times New Roman"/>
          <w:color w:val="000000" w:themeColor="text1"/>
          <w:sz w:val="24"/>
          <w:szCs w:val="24"/>
        </w:rPr>
        <w:t>he</w:t>
      </w:r>
      <w:r w:rsidRPr="007640B9">
        <w:rPr>
          <w:rFonts w:ascii="Times New Roman" w:hAnsi="Times New Roman" w:cs="Times New Roman"/>
          <w:color w:val="000000" w:themeColor="text1"/>
          <w:sz w:val="24"/>
          <w:szCs w:val="24"/>
        </w:rPr>
        <w:t xml:space="preserve"> </w:t>
      </w:r>
      <w:r w:rsidR="007C34BC" w:rsidRPr="007640B9">
        <w:rPr>
          <w:rFonts w:ascii="Times New Roman" w:hAnsi="Times New Roman" w:cs="Times New Roman"/>
          <w:color w:val="000000" w:themeColor="text1"/>
          <w:sz w:val="24"/>
          <w:szCs w:val="24"/>
        </w:rPr>
        <w:t xml:space="preserve">collaborative </w:t>
      </w:r>
      <w:r w:rsidRPr="007640B9">
        <w:rPr>
          <w:rFonts w:ascii="Times New Roman" w:hAnsi="Times New Roman" w:cs="Times New Roman"/>
          <w:color w:val="000000" w:themeColor="text1"/>
          <w:sz w:val="24"/>
          <w:szCs w:val="24"/>
        </w:rPr>
        <w:t xml:space="preserve">process will produce a better </w:t>
      </w:r>
      <w:r w:rsidR="007C34BC" w:rsidRPr="007640B9">
        <w:rPr>
          <w:rFonts w:ascii="Times New Roman" w:hAnsi="Times New Roman" w:cs="Times New Roman"/>
          <w:color w:val="000000" w:themeColor="text1"/>
          <w:sz w:val="24"/>
          <w:szCs w:val="24"/>
        </w:rPr>
        <w:t xml:space="preserve">outcome </w:t>
      </w:r>
      <w:r w:rsidRPr="007640B9">
        <w:rPr>
          <w:rFonts w:ascii="Times New Roman" w:hAnsi="Times New Roman" w:cs="Times New Roman"/>
          <w:color w:val="000000" w:themeColor="text1"/>
          <w:sz w:val="24"/>
          <w:szCs w:val="24"/>
        </w:rPr>
        <w:t>for the Companies, the City, and all of its residents.</w:t>
      </w:r>
    </w:p>
    <w:p w:rsidR="00D2506C" w:rsidRPr="007640B9" w:rsidRDefault="00D2506C" w:rsidP="00E33043">
      <w:pPr>
        <w:autoSpaceDE w:val="0"/>
        <w:autoSpaceDN w:val="0"/>
        <w:adjustRightInd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The Companies</w:t>
      </w:r>
      <w:r w:rsidR="007C34BC" w:rsidRPr="007640B9">
        <w:rPr>
          <w:rFonts w:ascii="Times New Roman" w:hAnsi="Times New Roman" w:cs="Times New Roman"/>
          <w:color w:val="000000" w:themeColor="text1"/>
          <w:sz w:val="24"/>
          <w:szCs w:val="24"/>
        </w:rPr>
        <w:t>’</w:t>
      </w:r>
      <w:r w:rsidRPr="007640B9">
        <w:rPr>
          <w:rFonts w:ascii="Times New Roman" w:hAnsi="Times New Roman" w:cs="Times New Roman"/>
          <w:color w:val="000000" w:themeColor="text1"/>
          <w:sz w:val="24"/>
          <w:szCs w:val="24"/>
        </w:rPr>
        <w:t xml:space="preserve"> </w:t>
      </w:r>
      <w:r w:rsidR="007C34BC" w:rsidRPr="007640B9">
        <w:rPr>
          <w:rFonts w:ascii="Times New Roman" w:hAnsi="Times New Roman" w:cs="Times New Roman"/>
          <w:color w:val="000000" w:themeColor="text1"/>
          <w:sz w:val="24"/>
          <w:szCs w:val="24"/>
        </w:rPr>
        <w:t>P</w:t>
      </w:r>
      <w:r w:rsidRPr="007640B9">
        <w:rPr>
          <w:rFonts w:ascii="Times New Roman" w:hAnsi="Times New Roman" w:cs="Times New Roman"/>
          <w:color w:val="000000" w:themeColor="text1"/>
          <w:sz w:val="24"/>
          <w:szCs w:val="24"/>
        </w:rPr>
        <w:t xml:space="preserve">roposal is encouraging and we welcome the substantial progress </w:t>
      </w:r>
      <w:r w:rsidR="00E964EF" w:rsidRPr="007640B9">
        <w:rPr>
          <w:rFonts w:ascii="Times New Roman" w:hAnsi="Times New Roman" w:cs="Times New Roman"/>
          <w:color w:val="000000" w:themeColor="text1"/>
          <w:sz w:val="24"/>
          <w:szCs w:val="24"/>
        </w:rPr>
        <w:t xml:space="preserve">reflected in </w:t>
      </w:r>
      <w:r w:rsidR="007C34BC" w:rsidRPr="007640B9">
        <w:rPr>
          <w:rFonts w:ascii="Times New Roman" w:hAnsi="Times New Roman" w:cs="Times New Roman"/>
          <w:color w:val="000000" w:themeColor="text1"/>
          <w:sz w:val="24"/>
          <w:szCs w:val="24"/>
        </w:rPr>
        <w:t>it.</w:t>
      </w:r>
      <w:r w:rsidR="00DC52C4" w:rsidRPr="007640B9">
        <w:rPr>
          <w:rFonts w:ascii="Times New Roman" w:hAnsi="Times New Roman" w:cs="Times New Roman"/>
          <w:color w:val="000000" w:themeColor="text1"/>
          <w:sz w:val="24"/>
          <w:szCs w:val="24"/>
        </w:rPr>
        <w:t xml:space="preserve"> </w:t>
      </w:r>
      <w:r w:rsidRPr="007640B9">
        <w:rPr>
          <w:rFonts w:ascii="Times New Roman" w:hAnsi="Times New Roman" w:cs="Times New Roman"/>
          <w:color w:val="000000" w:themeColor="text1"/>
          <w:sz w:val="24"/>
          <w:szCs w:val="24"/>
        </w:rPr>
        <w:t xml:space="preserve">We have several specific comments on the </w:t>
      </w:r>
      <w:r w:rsidR="00DC52C4" w:rsidRPr="007640B9">
        <w:rPr>
          <w:rFonts w:ascii="Times New Roman" w:hAnsi="Times New Roman" w:cs="Times New Roman"/>
          <w:color w:val="000000" w:themeColor="text1"/>
          <w:sz w:val="24"/>
          <w:szCs w:val="24"/>
        </w:rPr>
        <w:t>Companies’ P</w:t>
      </w:r>
      <w:r w:rsidRPr="007640B9">
        <w:rPr>
          <w:rFonts w:ascii="Times New Roman" w:hAnsi="Times New Roman" w:cs="Times New Roman"/>
          <w:color w:val="000000" w:themeColor="text1"/>
          <w:sz w:val="24"/>
          <w:szCs w:val="24"/>
        </w:rPr>
        <w:t>roposal</w:t>
      </w:r>
      <w:r w:rsidR="00E964EF" w:rsidRPr="007640B9">
        <w:rPr>
          <w:rFonts w:ascii="Times New Roman" w:hAnsi="Times New Roman" w:cs="Times New Roman"/>
          <w:color w:val="000000" w:themeColor="text1"/>
          <w:sz w:val="24"/>
          <w:szCs w:val="24"/>
        </w:rPr>
        <w:t xml:space="preserve"> (below)</w:t>
      </w:r>
      <w:r w:rsidR="00DC52C4" w:rsidRPr="007640B9">
        <w:rPr>
          <w:rFonts w:ascii="Times New Roman" w:hAnsi="Times New Roman" w:cs="Times New Roman"/>
          <w:color w:val="000000" w:themeColor="text1"/>
          <w:sz w:val="24"/>
          <w:szCs w:val="24"/>
        </w:rPr>
        <w:t>. W</w:t>
      </w:r>
      <w:r w:rsidRPr="007640B9">
        <w:rPr>
          <w:rFonts w:ascii="Times New Roman" w:hAnsi="Times New Roman" w:cs="Times New Roman"/>
          <w:color w:val="000000" w:themeColor="text1"/>
          <w:sz w:val="24"/>
          <w:szCs w:val="24"/>
        </w:rPr>
        <w:t>e do not want our suggestions to overshadow the fact that the Companies have come a long way</w:t>
      </w:r>
      <w:r w:rsidR="00DC52C4" w:rsidRPr="007640B9">
        <w:rPr>
          <w:rFonts w:ascii="Times New Roman" w:hAnsi="Times New Roman" w:cs="Times New Roman"/>
          <w:color w:val="000000" w:themeColor="text1"/>
          <w:sz w:val="24"/>
          <w:szCs w:val="24"/>
        </w:rPr>
        <w:t xml:space="preserve"> in this process</w:t>
      </w:r>
      <w:r w:rsidR="007C34BC" w:rsidRPr="007640B9">
        <w:rPr>
          <w:rFonts w:ascii="Times New Roman" w:hAnsi="Times New Roman" w:cs="Times New Roman"/>
          <w:color w:val="000000" w:themeColor="text1"/>
          <w:sz w:val="24"/>
          <w:szCs w:val="24"/>
        </w:rPr>
        <w:t>.</w:t>
      </w:r>
    </w:p>
    <w:p w:rsidR="00C63ACB" w:rsidRPr="007640B9" w:rsidRDefault="00DC52C4" w:rsidP="00E33043">
      <w:pPr>
        <w:autoSpaceDE w:val="0"/>
        <w:autoSpaceDN w:val="0"/>
        <w:adjustRightInd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lastRenderedPageBreak/>
        <w:t xml:space="preserve">AAE and GCE </w:t>
      </w:r>
      <w:r w:rsidR="00D2506C" w:rsidRPr="007640B9">
        <w:rPr>
          <w:rFonts w:ascii="Times New Roman" w:hAnsi="Times New Roman" w:cs="Times New Roman"/>
          <w:color w:val="000000" w:themeColor="text1"/>
          <w:sz w:val="24"/>
          <w:szCs w:val="24"/>
        </w:rPr>
        <w:t xml:space="preserve">are joined in these </w:t>
      </w:r>
      <w:r w:rsidR="00306966" w:rsidRPr="007640B9">
        <w:rPr>
          <w:rFonts w:ascii="Times New Roman" w:hAnsi="Times New Roman" w:cs="Times New Roman"/>
          <w:color w:val="000000" w:themeColor="text1"/>
          <w:sz w:val="24"/>
          <w:szCs w:val="24"/>
        </w:rPr>
        <w:t xml:space="preserve">written </w:t>
      </w:r>
      <w:r w:rsidR="00D2506C" w:rsidRPr="007640B9">
        <w:rPr>
          <w:rFonts w:ascii="Times New Roman" w:hAnsi="Times New Roman" w:cs="Times New Roman"/>
          <w:color w:val="000000" w:themeColor="text1"/>
          <w:sz w:val="24"/>
          <w:szCs w:val="24"/>
        </w:rPr>
        <w:t xml:space="preserve">Comments by </w:t>
      </w:r>
      <w:r w:rsidR="007C34BC" w:rsidRPr="007640B9">
        <w:rPr>
          <w:rFonts w:ascii="Times New Roman" w:hAnsi="Times New Roman" w:cs="Times New Roman"/>
          <w:color w:val="000000" w:themeColor="text1"/>
          <w:sz w:val="24"/>
          <w:szCs w:val="24"/>
        </w:rPr>
        <w:t>the Greater New Orleans Housing A</w:t>
      </w:r>
      <w:r w:rsidRPr="007640B9">
        <w:rPr>
          <w:rFonts w:ascii="Times New Roman" w:hAnsi="Times New Roman" w:cs="Times New Roman"/>
          <w:color w:val="000000" w:themeColor="text1"/>
          <w:sz w:val="24"/>
          <w:szCs w:val="24"/>
        </w:rPr>
        <w:t>lliance</w:t>
      </w:r>
      <w:r w:rsidR="007C34BC" w:rsidRPr="007640B9">
        <w:rPr>
          <w:rFonts w:ascii="Times New Roman" w:hAnsi="Times New Roman" w:cs="Times New Roman"/>
          <w:color w:val="000000" w:themeColor="text1"/>
          <w:sz w:val="24"/>
          <w:szCs w:val="24"/>
        </w:rPr>
        <w:t xml:space="preserve"> (</w:t>
      </w:r>
      <w:r w:rsidR="00D2506C" w:rsidRPr="007640B9">
        <w:rPr>
          <w:rFonts w:ascii="Times New Roman" w:hAnsi="Times New Roman" w:cs="Times New Roman"/>
          <w:color w:val="000000" w:themeColor="text1"/>
          <w:sz w:val="24"/>
          <w:szCs w:val="24"/>
        </w:rPr>
        <w:t>GNOHA</w:t>
      </w:r>
      <w:r w:rsidR="007C34BC" w:rsidRPr="007640B9">
        <w:rPr>
          <w:rFonts w:ascii="Times New Roman" w:hAnsi="Times New Roman" w:cs="Times New Roman"/>
          <w:color w:val="000000" w:themeColor="text1"/>
          <w:sz w:val="24"/>
          <w:szCs w:val="24"/>
        </w:rPr>
        <w:t>)</w:t>
      </w:r>
      <w:r w:rsidR="00D2506C" w:rsidRPr="007640B9">
        <w:rPr>
          <w:rFonts w:ascii="Times New Roman" w:hAnsi="Times New Roman" w:cs="Times New Roman"/>
          <w:color w:val="000000" w:themeColor="text1"/>
          <w:sz w:val="24"/>
          <w:szCs w:val="24"/>
        </w:rPr>
        <w:t xml:space="preserve">.  GNOHA is </w:t>
      </w:r>
      <w:r w:rsidR="00237D25" w:rsidRPr="007640B9">
        <w:rPr>
          <w:rFonts w:ascii="Times New Roman" w:hAnsi="Times New Roman" w:cs="Times New Roman"/>
          <w:color w:val="000000" w:themeColor="text1"/>
          <w:sz w:val="24"/>
          <w:szCs w:val="24"/>
        </w:rPr>
        <w:t>a non-profit collaborative organization made up of the housing builders, community development corporations, financial institutions and other housing advocates</w:t>
      </w:r>
      <w:r w:rsidRPr="007640B9">
        <w:rPr>
          <w:rFonts w:ascii="Times New Roman" w:hAnsi="Times New Roman" w:cs="Times New Roman"/>
          <w:color w:val="000000" w:themeColor="text1"/>
          <w:sz w:val="24"/>
          <w:szCs w:val="24"/>
        </w:rPr>
        <w:t xml:space="preserve">. </w:t>
      </w:r>
      <w:r w:rsidR="00363964" w:rsidRPr="007640B9">
        <w:rPr>
          <w:rFonts w:ascii="Times New Roman" w:hAnsi="Times New Roman" w:cs="Times New Roman"/>
          <w:color w:val="000000" w:themeColor="text1"/>
          <w:sz w:val="24"/>
          <w:szCs w:val="24"/>
        </w:rPr>
        <w:t xml:space="preserve">GNOHA includes representatives from </w:t>
      </w:r>
      <w:r w:rsidR="00C63ACB" w:rsidRPr="007640B9">
        <w:rPr>
          <w:rFonts w:ascii="Times New Roman" w:hAnsi="Times New Roman" w:cs="Times New Roman"/>
          <w:color w:val="000000" w:themeColor="text1"/>
          <w:sz w:val="24"/>
          <w:szCs w:val="24"/>
        </w:rPr>
        <w:t xml:space="preserve">organizations </w:t>
      </w:r>
      <w:r w:rsidR="00363964" w:rsidRPr="007640B9">
        <w:rPr>
          <w:rFonts w:ascii="Times New Roman" w:hAnsi="Times New Roman" w:cs="Times New Roman"/>
          <w:color w:val="000000" w:themeColor="text1"/>
          <w:sz w:val="24"/>
          <w:szCs w:val="24"/>
        </w:rPr>
        <w:t xml:space="preserve">such as </w:t>
      </w:r>
      <w:r w:rsidR="00C63ACB" w:rsidRPr="007640B9">
        <w:rPr>
          <w:rFonts w:ascii="Times New Roman" w:hAnsi="Times New Roman" w:cs="Times New Roman"/>
          <w:color w:val="000000" w:themeColor="text1"/>
          <w:sz w:val="24"/>
          <w:szCs w:val="24"/>
        </w:rPr>
        <w:t>Providence</w:t>
      </w:r>
      <w:r w:rsidRPr="007640B9">
        <w:rPr>
          <w:rFonts w:ascii="Times New Roman" w:hAnsi="Times New Roman" w:cs="Times New Roman"/>
          <w:color w:val="000000" w:themeColor="text1"/>
          <w:sz w:val="24"/>
          <w:szCs w:val="24"/>
        </w:rPr>
        <w:t xml:space="preserve"> Community Housing</w:t>
      </w:r>
      <w:r w:rsidR="00363964" w:rsidRPr="007640B9">
        <w:rPr>
          <w:rFonts w:ascii="Times New Roman" w:hAnsi="Times New Roman" w:cs="Times New Roman"/>
          <w:color w:val="000000" w:themeColor="text1"/>
          <w:sz w:val="24"/>
          <w:szCs w:val="24"/>
        </w:rPr>
        <w:t>,</w:t>
      </w:r>
      <w:r w:rsidR="00C63ACB" w:rsidRPr="007640B9">
        <w:rPr>
          <w:rFonts w:ascii="Times New Roman" w:hAnsi="Times New Roman" w:cs="Times New Roman"/>
          <w:color w:val="000000" w:themeColor="text1"/>
          <w:sz w:val="24"/>
          <w:szCs w:val="24"/>
        </w:rPr>
        <w:t xml:space="preserve"> </w:t>
      </w:r>
      <w:r w:rsidR="00363964" w:rsidRPr="007640B9">
        <w:rPr>
          <w:rFonts w:ascii="Times New Roman" w:hAnsi="Times New Roman" w:cs="Times New Roman"/>
          <w:color w:val="000000" w:themeColor="text1"/>
          <w:sz w:val="24"/>
          <w:szCs w:val="24"/>
          <w:shd w:val="clear" w:color="auto" w:fill="FFFFFF"/>
        </w:rPr>
        <w:t>Crescent City Community Land Trust, and</w:t>
      </w:r>
      <w:r w:rsidR="00C63ACB" w:rsidRPr="007640B9">
        <w:rPr>
          <w:rFonts w:ascii="Times New Roman" w:hAnsi="Times New Roman" w:cs="Times New Roman"/>
          <w:color w:val="000000" w:themeColor="text1"/>
          <w:sz w:val="24"/>
          <w:szCs w:val="24"/>
        </w:rPr>
        <w:t xml:space="preserve"> the Volunteers of America</w:t>
      </w:r>
      <w:r w:rsidR="00363964" w:rsidRPr="007640B9">
        <w:rPr>
          <w:rFonts w:ascii="Times New Roman" w:hAnsi="Times New Roman" w:cs="Times New Roman"/>
          <w:color w:val="000000" w:themeColor="text1"/>
          <w:sz w:val="24"/>
          <w:szCs w:val="24"/>
        </w:rPr>
        <w:t>.</w:t>
      </w:r>
      <w:r w:rsidR="00237D25" w:rsidRPr="007640B9">
        <w:rPr>
          <w:rFonts w:ascii="Times New Roman" w:hAnsi="Times New Roman" w:cs="Times New Roman"/>
          <w:color w:val="000000" w:themeColor="text1"/>
          <w:sz w:val="24"/>
          <w:szCs w:val="24"/>
        </w:rPr>
        <w:t xml:space="preserve"> </w:t>
      </w:r>
      <w:r w:rsidR="00D2506C" w:rsidRPr="007640B9">
        <w:rPr>
          <w:rFonts w:ascii="Times New Roman" w:hAnsi="Times New Roman" w:cs="Times New Roman"/>
          <w:color w:val="000000" w:themeColor="text1"/>
          <w:sz w:val="24"/>
          <w:szCs w:val="24"/>
        </w:rPr>
        <w:t xml:space="preserve"> </w:t>
      </w:r>
    </w:p>
    <w:p w:rsidR="00E33043" w:rsidRDefault="00C63ACB" w:rsidP="00E33043">
      <w:pPr>
        <w:autoSpaceDE w:val="0"/>
        <w:autoSpaceDN w:val="0"/>
        <w:adjustRightInd w:val="0"/>
        <w:jc w:val="both"/>
        <w:rPr>
          <w:ins w:id="1" w:author="Henderson" w:date="2015-08-12T15:58:00Z"/>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GNOHA is an important stakeholder in matters relating to energy efficiency </w:t>
      </w:r>
      <w:r w:rsidR="00E33043" w:rsidRPr="007640B9">
        <w:rPr>
          <w:rFonts w:ascii="Times New Roman" w:hAnsi="Times New Roman" w:cs="Times New Roman"/>
          <w:color w:val="000000" w:themeColor="text1"/>
          <w:sz w:val="24"/>
          <w:szCs w:val="24"/>
        </w:rPr>
        <w:t xml:space="preserve">because </w:t>
      </w:r>
      <w:r w:rsidR="00363964" w:rsidRPr="007640B9">
        <w:rPr>
          <w:rFonts w:ascii="Times New Roman" w:hAnsi="Times New Roman" w:cs="Times New Roman"/>
          <w:color w:val="000000" w:themeColor="text1"/>
          <w:sz w:val="24"/>
          <w:szCs w:val="24"/>
        </w:rPr>
        <w:t xml:space="preserve">of the opportunity for the Companies to be a powerful force to help improve the lives of residents of housing, especially affordable housing, in the City.  Though efficiency programs, the Companies can assist building owners in making </w:t>
      </w:r>
      <w:r w:rsidR="00E33043" w:rsidRPr="007640B9">
        <w:rPr>
          <w:rFonts w:ascii="Times New Roman" w:hAnsi="Times New Roman" w:cs="Times New Roman"/>
          <w:color w:val="000000" w:themeColor="text1"/>
          <w:sz w:val="24"/>
          <w:szCs w:val="24"/>
        </w:rPr>
        <w:t>repairs and improvements</w:t>
      </w:r>
      <w:r w:rsidR="00363964" w:rsidRPr="007640B9">
        <w:rPr>
          <w:rFonts w:ascii="Times New Roman" w:hAnsi="Times New Roman" w:cs="Times New Roman"/>
          <w:color w:val="000000" w:themeColor="text1"/>
          <w:sz w:val="24"/>
          <w:szCs w:val="24"/>
        </w:rPr>
        <w:t xml:space="preserve"> that </w:t>
      </w:r>
      <w:r w:rsidR="00E33043" w:rsidRPr="007640B9">
        <w:rPr>
          <w:rFonts w:ascii="Times New Roman" w:hAnsi="Times New Roman" w:cs="Times New Roman"/>
          <w:color w:val="000000" w:themeColor="text1"/>
          <w:sz w:val="24"/>
          <w:szCs w:val="24"/>
        </w:rPr>
        <w:t xml:space="preserve">can save large amounts of energy, </w:t>
      </w:r>
      <w:r w:rsidRPr="007640B9">
        <w:rPr>
          <w:rFonts w:ascii="Times New Roman" w:hAnsi="Times New Roman" w:cs="Times New Roman"/>
          <w:color w:val="000000" w:themeColor="text1"/>
          <w:sz w:val="24"/>
          <w:szCs w:val="24"/>
        </w:rPr>
        <w:t xml:space="preserve">reduce housing expenses for residents, and </w:t>
      </w:r>
      <w:r w:rsidR="00E33043" w:rsidRPr="007640B9">
        <w:rPr>
          <w:rFonts w:ascii="Times New Roman" w:hAnsi="Times New Roman" w:cs="Times New Roman"/>
          <w:color w:val="000000" w:themeColor="text1"/>
          <w:sz w:val="24"/>
          <w:szCs w:val="24"/>
        </w:rPr>
        <w:t>deliver value</w:t>
      </w:r>
      <w:r w:rsidRPr="007640B9">
        <w:rPr>
          <w:rFonts w:ascii="Times New Roman" w:hAnsi="Times New Roman" w:cs="Times New Roman"/>
          <w:color w:val="000000" w:themeColor="text1"/>
          <w:sz w:val="24"/>
          <w:szCs w:val="24"/>
        </w:rPr>
        <w:t xml:space="preserve"> to residents and housing owners.</w:t>
      </w:r>
      <w:r w:rsidR="00363964" w:rsidRPr="007640B9">
        <w:rPr>
          <w:rFonts w:ascii="Times New Roman" w:hAnsi="Times New Roman" w:cs="Times New Roman"/>
          <w:color w:val="000000" w:themeColor="text1"/>
          <w:sz w:val="24"/>
          <w:szCs w:val="24"/>
        </w:rPr>
        <w:t xml:space="preserve"> S</w:t>
      </w:r>
      <w:r w:rsidR="00E33043" w:rsidRPr="007640B9">
        <w:rPr>
          <w:rFonts w:ascii="Times New Roman" w:hAnsi="Times New Roman" w:cs="Times New Roman"/>
          <w:color w:val="000000" w:themeColor="text1"/>
          <w:sz w:val="24"/>
          <w:szCs w:val="24"/>
        </w:rPr>
        <w:t>uch efforts must be carefully administered as part of program</w:t>
      </w:r>
      <w:r w:rsidR="00363964" w:rsidRPr="007640B9">
        <w:rPr>
          <w:rFonts w:ascii="Times New Roman" w:hAnsi="Times New Roman" w:cs="Times New Roman"/>
          <w:color w:val="000000" w:themeColor="text1"/>
          <w:sz w:val="24"/>
          <w:szCs w:val="24"/>
        </w:rPr>
        <w:t>s</w:t>
      </w:r>
      <w:r w:rsidR="00E33043" w:rsidRPr="007640B9">
        <w:rPr>
          <w:rFonts w:ascii="Times New Roman" w:hAnsi="Times New Roman" w:cs="Times New Roman"/>
          <w:color w:val="000000" w:themeColor="text1"/>
          <w:sz w:val="24"/>
          <w:szCs w:val="24"/>
        </w:rPr>
        <w:t xml:space="preserve"> approved by the Council and contemplated in the IRP. </w:t>
      </w:r>
      <w:r w:rsidRPr="007640B9">
        <w:rPr>
          <w:rFonts w:ascii="Times New Roman" w:hAnsi="Times New Roman" w:cs="Times New Roman"/>
          <w:color w:val="000000" w:themeColor="text1"/>
          <w:sz w:val="24"/>
          <w:szCs w:val="24"/>
        </w:rPr>
        <w:t xml:space="preserve">It is important to GNOHA and all similarly situated stakeholders to have a utility structure that encourages the utility to support cost-effective and strategic investments in energy efficiency.  </w:t>
      </w:r>
      <w:r w:rsidR="00E33043" w:rsidRPr="007640B9">
        <w:rPr>
          <w:rFonts w:ascii="Times New Roman" w:hAnsi="Times New Roman" w:cs="Times New Roman"/>
          <w:color w:val="000000" w:themeColor="text1"/>
          <w:sz w:val="24"/>
          <w:szCs w:val="24"/>
        </w:rPr>
        <w:t xml:space="preserve"> </w:t>
      </w:r>
    </w:p>
    <w:p w:rsidR="00A15944" w:rsidRPr="007640B9" w:rsidDel="00F05858" w:rsidRDefault="00A15944" w:rsidP="00E33043">
      <w:pPr>
        <w:autoSpaceDE w:val="0"/>
        <w:autoSpaceDN w:val="0"/>
        <w:adjustRightInd w:val="0"/>
        <w:jc w:val="both"/>
        <w:rPr>
          <w:del w:id="2" w:author="Casey DeMoss" w:date="2015-08-12T15:30:00Z"/>
          <w:rFonts w:ascii="Times New Roman" w:hAnsi="Times New Roman" w:cs="Times New Roman"/>
          <w:color w:val="000000" w:themeColor="text1"/>
          <w:sz w:val="24"/>
          <w:szCs w:val="24"/>
        </w:rPr>
      </w:pPr>
      <w:ins w:id="3" w:author="Henderson" w:date="2015-08-12T15:58:00Z">
        <w:del w:id="4" w:author="Casey DeMoss" w:date="2015-08-12T15:30:00Z">
          <w:r w:rsidDel="00F05858">
            <w:rPr>
              <w:rFonts w:ascii="Times New Roman" w:hAnsi="Times New Roman" w:cs="Times New Roman"/>
              <w:color w:val="000000" w:themeColor="text1"/>
              <w:sz w:val="24"/>
              <w:szCs w:val="24"/>
            </w:rPr>
            <w:delText>We also are joined by Gulf States Renewables</w:delText>
          </w:r>
        </w:del>
      </w:ins>
      <w:ins w:id="5" w:author="Henderson" w:date="2015-08-12T15:59:00Z">
        <w:del w:id="6" w:author="Casey DeMoss" w:date="2015-08-12T15:30:00Z">
          <w:r w:rsidDel="00F05858">
            <w:rPr>
              <w:rFonts w:ascii="Times New Roman" w:hAnsi="Times New Roman" w:cs="Times New Roman"/>
              <w:color w:val="000000" w:themeColor="text1"/>
              <w:sz w:val="24"/>
              <w:szCs w:val="24"/>
            </w:rPr>
            <w:delText xml:space="preserve">…. </w:delText>
          </w:r>
        </w:del>
      </w:ins>
    </w:p>
    <w:p w:rsidR="00D2506C" w:rsidRPr="007640B9" w:rsidRDefault="00E33043" w:rsidP="00E33043">
      <w:pPr>
        <w:autoSpaceDE w:val="0"/>
        <w:autoSpaceDN w:val="0"/>
        <w:adjustRightInd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Decoupling can provide the Companies with critical, foundational assurance that efforts to improve energy efficiency</w:t>
      </w:r>
      <w:ins w:id="7" w:author="Casey DeMoss" w:date="2015-08-12T15:30:00Z">
        <w:r w:rsidR="00F05858">
          <w:rPr>
            <w:rFonts w:ascii="Times New Roman" w:hAnsi="Times New Roman" w:cs="Times New Roman"/>
            <w:color w:val="000000" w:themeColor="text1"/>
            <w:sz w:val="24"/>
            <w:szCs w:val="24"/>
          </w:rPr>
          <w:t xml:space="preserve"> </w:t>
        </w:r>
      </w:ins>
      <w:ins w:id="8" w:author="Casey DeMoss" w:date="2015-08-12T15:31:00Z">
        <w:r w:rsidR="00F05858">
          <w:rPr>
            <w:rFonts w:ascii="Times New Roman" w:hAnsi="Times New Roman" w:cs="Times New Roman"/>
            <w:color w:val="000000" w:themeColor="text1"/>
            <w:sz w:val="24"/>
            <w:szCs w:val="24"/>
          </w:rPr>
          <w:t xml:space="preserve">or support distributed generation </w:t>
        </w:r>
      </w:ins>
      <w:del w:id="9" w:author="Casey DeMoss" w:date="2015-08-12T15:30:00Z">
        <w:r w:rsidRPr="007640B9" w:rsidDel="00F05858">
          <w:rPr>
            <w:rFonts w:ascii="Times New Roman" w:hAnsi="Times New Roman" w:cs="Times New Roman"/>
            <w:color w:val="000000" w:themeColor="text1"/>
            <w:sz w:val="24"/>
            <w:szCs w:val="24"/>
          </w:rPr>
          <w:delText xml:space="preserve"> </w:delText>
        </w:r>
      </w:del>
      <w:ins w:id="10" w:author="Henderson" w:date="2015-08-12T15:59:00Z">
        <w:del w:id="11" w:author="Casey DeMoss" w:date="2015-08-12T15:30:00Z">
          <w:r w:rsidR="000D7563" w:rsidRPr="000D7563" w:rsidDel="00F05858">
            <w:rPr>
              <w:rFonts w:ascii="Times New Roman" w:hAnsi="Times New Roman" w:cs="Times New Roman"/>
              <w:color w:val="000000" w:themeColor="text1"/>
              <w:sz w:val="24"/>
              <w:szCs w:val="24"/>
              <w:highlight w:val="yellow"/>
              <w:rPrChange w:id="12" w:author="Henderson" w:date="2015-08-12T15:59:00Z">
                <w:rPr>
                  <w:rFonts w:ascii="Times New Roman" w:hAnsi="Times New Roman" w:cs="Times New Roman"/>
                  <w:color w:val="000000" w:themeColor="text1"/>
                  <w:sz w:val="24"/>
                  <w:szCs w:val="24"/>
                </w:rPr>
              </w:rPrChange>
            </w:rPr>
            <w:delText xml:space="preserve">(and </w:delText>
          </w:r>
          <w:r w:rsidR="00A15944" w:rsidDel="00F05858">
            <w:rPr>
              <w:rFonts w:ascii="Times New Roman" w:hAnsi="Times New Roman" w:cs="Times New Roman"/>
              <w:color w:val="000000" w:themeColor="text1"/>
              <w:sz w:val="24"/>
              <w:szCs w:val="24"/>
              <w:highlight w:val="yellow"/>
            </w:rPr>
            <w:delText xml:space="preserve">installation of </w:delText>
          </w:r>
          <w:r w:rsidR="000D7563" w:rsidRPr="000D7563" w:rsidDel="00F05858">
            <w:rPr>
              <w:rFonts w:ascii="Times New Roman" w:hAnsi="Times New Roman" w:cs="Times New Roman"/>
              <w:color w:val="000000" w:themeColor="text1"/>
              <w:sz w:val="24"/>
              <w:szCs w:val="24"/>
              <w:highlight w:val="yellow"/>
              <w:rPrChange w:id="13" w:author="Henderson" w:date="2015-08-12T15:59:00Z">
                <w:rPr>
                  <w:rFonts w:ascii="Times New Roman" w:hAnsi="Times New Roman" w:cs="Times New Roman"/>
                  <w:color w:val="000000" w:themeColor="text1"/>
                  <w:sz w:val="24"/>
                  <w:szCs w:val="24"/>
                </w:rPr>
              </w:rPrChange>
            </w:rPr>
            <w:delText>renewable</w:delText>
          </w:r>
          <w:r w:rsidR="00A15944" w:rsidDel="00F05858">
            <w:rPr>
              <w:rFonts w:ascii="Times New Roman" w:hAnsi="Times New Roman" w:cs="Times New Roman"/>
              <w:color w:val="000000" w:themeColor="text1"/>
              <w:sz w:val="24"/>
              <w:szCs w:val="24"/>
              <w:highlight w:val="yellow"/>
            </w:rPr>
            <w:delText xml:space="preserve"> energy sources </w:delText>
          </w:r>
          <w:r w:rsidR="000D7563" w:rsidRPr="000D7563" w:rsidDel="00F05858">
            <w:rPr>
              <w:rFonts w:ascii="Times New Roman" w:hAnsi="Times New Roman" w:cs="Times New Roman"/>
              <w:color w:val="000000" w:themeColor="text1"/>
              <w:sz w:val="24"/>
              <w:szCs w:val="24"/>
              <w:highlight w:val="yellow"/>
              <w:rPrChange w:id="14" w:author="Henderson" w:date="2015-08-12T15:59:00Z">
                <w:rPr>
                  <w:rFonts w:ascii="Times New Roman" w:hAnsi="Times New Roman" w:cs="Times New Roman"/>
                  <w:color w:val="000000" w:themeColor="text1"/>
                  <w:sz w:val="24"/>
                  <w:szCs w:val="24"/>
                </w:rPr>
              </w:rPrChange>
            </w:rPr>
            <w:delText>?)</w:delText>
          </w:r>
          <w:r w:rsidR="00A15944" w:rsidDel="00F05858">
            <w:rPr>
              <w:rFonts w:ascii="Times New Roman" w:hAnsi="Times New Roman" w:cs="Times New Roman"/>
              <w:color w:val="000000" w:themeColor="text1"/>
              <w:sz w:val="24"/>
              <w:szCs w:val="24"/>
            </w:rPr>
            <w:delText xml:space="preserve"> </w:delText>
          </w:r>
        </w:del>
      </w:ins>
      <w:r w:rsidRPr="007640B9">
        <w:rPr>
          <w:rFonts w:ascii="Times New Roman" w:hAnsi="Times New Roman" w:cs="Times New Roman"/>
          <w:color w:val="000000" w:themeColor="text1"/>
          <w:sz w:val="24"/>
          <w:szCs w:val="24"/>
        </w:rPr>
        <w:t xml:space="preserve">will not impair the Companies’ ability to collect and retain its authorized revenue.   </w:t>
      </w:r>
      <w:r w:rsidR="00D2506C" w:rsidRPr="007640B9">
        <w:rPr>
          <w:rFonts w:ascii="Times New Roman" w:hAnsi="Times New Roman" w:cs="Times New Roman"/>
          <w:color w:val="000000" w:themeColor="text1"/>
          <w:sz w:val="24"/>
          <w:szCs w:val="24"/>
        </w:rPr>
        <w:t xml:space="preserve"> </w:t>
      </w:r>
    </w:p>
    <w:p w:rsidR="00D2506C" w:rsidRPr="007640B9" w:rsidRDefault="00363964" w:rsidP="00E33043">
      <w:pPr>
        <w:jc w:val="both"/>
        <w:rPr>
          <w:rFonts w:ascii="Times New Roman" w:hAnsi="Times New Roman" w:cs="Times New Roman"/>
          <w:b/>
          <w:color w:val="000000" w:themeColor="text1"/>
          <w:sz w:val="24"/>
          <w:szCs w:val="24"/>
        </w:rPr>
      </w:pPr>
      <w:r w:rsidRPr="007640B9">
        <w:rPr>
          <w:rFonts w:ascii="Times New Roman" w:hAnsi="Times New Roman" w:cs="Times New Roman"/>
          <w:b/>
          <w:color w:val="000000" w:themeColor="text1"/>
          <w:sz w:val="24"/>
          <w:szCs w:val="24"/>
        </w:rPr>
        <w:t xml:space="preserve">Our Specific </w:t>
      </w:r>
      <w:r w:rsidR="00D2506C" w:rsidRPr="007640B9">
        <w:rPr>
          <w:rFonts w:ascii="Times New Roman" w:hAnsi="Times New Roman" w:cs="Times New Roman"/>
          <w:b/>
          <w:color w:val="000000" w:themeColor="text1"/>
          <w:sz w:val="24"/>
          <w:szCs w:val="24"/>
        </w:rPr>
        <w:t>Comments:</w:t>
      </w:r>
    </w:p>
    <w:p w:rsidR="00363964" w:rsidRPr="007640B9" w:rsidRDefault="00C55FC6" w:rsidP="00363964">
      <w:pPr>
        <w:pStyle w:val="ListParagraph"/>
        <w:numPr>
          <w:ilvl w:val="0"/>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For purposes of these comments, we find it helpful to re-state the purpose of decoupling</w:t>
      </w:r>
      <w:r w:rsidR="00363964" w:rsidRPr="007640B9">
        <w:rPr>
          <w:rFonts w:ascii="Times New Roman" w:hAnsi="Times New Roman" w:cs="Times New Roman"/>
          <w:color w:val="000000" w:themeColor="text1"/>
          <w:sz w:val="24"/>
          <w:szCs w:val="24"/>
        </w:rPr>
        <w:t xml:space="preserve">.  </w:t>
      </w:r>
      <w:r w:rsidR="002475E6" w:rsidRPr="007640B9">
        <w:rPr>
          <w:rFonts w:ascii="Times New Roman" w:hAnsi="Times New Roman" w:cs="Times New Roman"/>
          <w:color w:val="000000" w:themeColor="text1"/>
          <w:sz w:val="24"/>
          <w:szCs w:val="24"/>
        </w:rPr>
        <w:t xml:space="preserve">It is </w:t>
      </w:r>
      <w:r w:rsidRPr="007640B9">
        <w:rPr>
          <w:rFonts w:ascii="Times New Roman" w:hAnsi="Times New Roman" w:cs="Times New Roman"/>
          <w:color w:val="000000" w:themeColor="text1"/>
          <w:sz w:val="24"/>
          <w:szCs w:val="24"/>
        </w:rPr>
        <w:t xml:space="preserve">to enable the Companies to collect and retain </w:t>
      </w:r>
      <w:r w:rsidR="002475E6" w:rsidRPr="007640B9">
        <w:rPr>
          <w:rFonts w:ascii="Times New Roman" w:hAnsi="Times New Roman" w:cs="Times New Roman"/>
          <w:color w:val="000000" w:themeColor="text1"/>
          <w:sz w:val="24"/>
          <w:szCs w:val="24"/>
        </w:rPr>
        <w:t xml:space="preserve">its </w:t>
      </w:r>
      <w:r w:rsidRPr="007640B9">
        <w:rPr>
          <w:rFonts w:ascii="Times New Roman" w:hAnsi="Times New Roman" w:cs="Times New Roman"/>
          <w:color w:val="000000" w:themeColor="text1"/>
          <w:sz w:val="24"/>
          <w:szCs w:val="24"/>
        </w:rPr>
        <w:t>authorized revenue</w:t>
      </w:r>
      <w:r w:rsidR="00363964" w:rsidRPr="007640B9">
        <w:rPr>
          <w:rFonts w:ascii="Times New Roman" w:hAnsi="Times New Roman" w:cs="Times New Roman"/>
          <w:color w:val="000000" w:themeColor="text1"/>
          <w:sz w:val="24"/>
          <w:szCs w:val="24"/>
        </w:rPr>
        <w:t>,</w:t>
      </w:r>
      <w:r w:rsidR="002475E6" w:rsidRPr="007640B9">
        <w:rPr>
          <w:rFonts w:ascii="Times New Roman" w:hAnsi="Times New Roman" w:cs="Times New Roman"/>
          <w:color w:val="000000" w:themeColor="text1"/>
          <w:sz w:val="24"/>
          <w:szCs w:val="24"/>
        </w:rPr>
        <w:t xml:space="preserve"> as established </w:t>
      </w:r>
      <w:r w:rsidR="00363964" w:rsidRPr="007640B9">
        <w:rPr>
          <w:rFonts w:ascii="Times New Roman" w:hAnsi="Times New Roman" w:cs="Times New Roman"/>
          <w:color w:val="000000" w:themeColor="text1"/>
          <w:sz w:val="24"/>
          <w:szCs w:val="24"/>
        </w:rPr>
        <w:t xml:space="preserve">by the Council </w:t>
      </w:r>
      <w:r w:rsidRPr="007640B9">
        <w:rPr>
          <w:rFonts w:ascii="Times New Roman" w:hAnsi="Times New Roman" w:cs="Times New Roman"/>
          <w:color w:val="000000" w:themeColor="text1"/>
          <w:sz w:val="24"/>
          <w:szCs w:val="24"/>
        </w:rPr>
        <w:t xml:space="preserve">-- no more, no less – even if </w:t>
      </w:r>
      <w:r w:rsidR="002475E6" w:rsidRPr="007640B9">
        <w:rPr>
          <w:rFonts w:ascii="Times New Roman" w:hAnsi="Times New Roman" w:cs="Times New Roman"/>
          <w:color w:val="000000" w:themeColor="text1"/>
          <w:sz w:val="24"/>
          <w:szCs w:val="24"/>
        </w:rPr>
        <w:t xml:space="preserve">customer </w:t>
      </w:r>
      <w:r w:rsidRPr="007640B9">
        <w:rPr>
          <w:rFonts w:ascii="Times New Roman" w:hAnsi="Times New Roman" w:cs="Times New Roman"/>
          <w:color w:val="000000" w:themeColor="text1"/>
          <w:sz w:val="24"/>
          <w:szCs w:val="24"/>
        </w:rPr>
        <w:t>usage or the number of customers increases or declines between rate cases.</w:t>
      </w:r>
    </w:p>
    <w:p w:rsidR="00363964" w:rsidRPr="007640B9" w:rsidRDefault="00BB722F" w:rsidP="00363964">
      <w:pPr>
        <w:pStyle w:val="ListParagraph"/>
        <w:numPr>
          <w:ilvl w:val="0"/>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The </w:t>
      </w:r>
      <w:ins w:id="15" w:author="Henderson" w:date="2015-08-12T15:42:00Z">
        <w:r w:rsidR="002F45B6">
          <w:rPr>
            <w:rFonts w:ascii="Times New Roman" w:hAnsi="Times New Roman" w:cs="Times New Roman"/>
            <w:color w:val="000000" w:themeColor="text1"/>
            <w:sz w:val="24"/>
            <w:szCs w:val="24"/>
          </w:rPr>
          <w:t xml:space="preserve">Companies’ </w:t>
        </w:r>
      </w:ins>
      <w:del w:id="16" w:author="Henderson" w:date="2015-08-12T15:42:00Z">
        <w:r w:rsidR="006D7FCE" w:rsidRPr="007640B9" w:rsidDel="002F45B6">
          <w:rPr>
            <w:rFonts w:ascii="Times New Roman" w:hAnsi="Times New Roman" w:cs="Times New Roman"/>
            <w:color w:val="000000" w:themeColor="text1"/>
            <w:sz w:val="24"/>
            <w:szCs w:val="24"/>
          </w:rPr>
          <w:delText xml:space="preserve">ENO </w:delText>
        </w:r>
      </w:del>
      <w:ins w:id="17" w:author="Henderson" w:date="2015-08-12T15:42:00Z">
        <w:r w:rsidR="002F45B6">
          <w:rPr>
            <w:rFonts w:ascii="Times New Roman" w:hAnsi="Times New Roman" w:cs="Times New Roman"/>
            <w:color w:val="000000" w:themeColor="text1"/>
            <w:sz w:val="24"/>
            <w:szCs w:val="24"/>
          </w:rPr>
          <w:t>P</w:t>
        </w:r>
      </w:ins>
      <w:del w:id="18" w:author="Henderson" w:date="2015-08-12T15:42:00Z">
        <w:r w:rsidRPr="007640B9" w:rsidDel="002F45B6">
          <w:rPr>
            <w:rFonts w:ascii="Times New Roman" w:hAnsi="Times New Roman" w:cs="Times New Roman"/>
            <w:color w:val="000000" w:themeColor="text1"/>
            <w:sz w:val="24"/>
            <w:szCs w:val="24"/>
          </w:rPr>
          <w:delText>p</w:delText>
        </w:r>
      </w:del>
      <w:r w:rsidRPr="007640B9">
        <w:rPr>
          <w:rFonts w:ascii="Times New Roman" w:hAnsi="Times New Roman" w:cs="Times New Roman"/>
          <w:color w:val="000000" w:themeColor="text1"/>
          <w:sz w:val="24"/>
          <w:szCs w:val="24"/>
        </w:rPr>
        <w:t xml:space="preserve">roposal </w:t>
      </w:r>
      <w:r w:rsidR="006D7FCE" w:rsidRPr="007640B9">
        <w:rPr>
          <w:rFonts w:ascii="Times New Roman" w:hAnsi="Times New Roman" w:cs="Times New Roman"/>
          <w:color w:val="000000" w:themeColor="text1"/>
          <w:sz w:val="24"/>
          <w:szCs w:val="24"/>
        </w:rPr>
        <w:t xml:space="preserve">recommends implementing decoupling in concert with a </w:t>
      </w:r>
      <w:r w:rsidR="006D75A0" w:rsidRPr="007640B9">
        <w:rPr>
          <w:rFonts w:ascii="Times New Roman" w:hAnsi="Times New Roman" w:cs="Times New Roman"/>
          <w:color w:val="000000" w:themeColor="text1"/>
          <w:sz w:val="24"/>
          <w:szCs w:val="24"/>
        </w:rPr>
        <w:t xml:space="preserve">new </w:t>
      </w:r>
      <w:r w:rsidRPr="007640B9">
        <w:rPr>
          <w:rFonts w:ascii="Times New Roman" w:hAnsi="Times New Roman" w:cs="Times New Roman"/>
          <w:color w:val="000000" w:themeColor="text1"/>
          <w:sz w:val="24"/>
          <w:szCs w:val="24"/>
        </w:rPr>
        <w:t xml:space="preserve">FRP </w:t>
      </w:r>
      <w:r w:rsidR="006D75A0" w:rsidRPr="007640B9">
        <w:rPr>
          <w:rFonts w:ascii="Times New Roman" w:hAnsi="Times New Roman" w:cs="Times New Roman"/>
          <w:color w:val="000000" w:themeColor="text1"/>
          <w:sz w:val="24"/>
          <w:szCs w:val="24"/>
        </w:rPr>
        <w:t xml:space="preserve">in the </w:t>
      </w:r>
      <w:r w:rsidRPr="007640B9">
        <w:rPr>
          <w:rFonts w:ascii="Times New Roman" w:hAnsi="Times New Roman" w:cs="Times New Roman"/>
          <w:color w:val="000000" w:themeColor="text1"/>
          <w:sz w:val="24"/>
          <w:szCs w:val="24"/>
        </w:rPr>
        <w:t>next rate case</w:t>
      </w:r>
      <w:ins w:id="19" w:author="Henderson" w:date="2015-08-12T15:43:00Z">
        <w:r w:rsidR="002F45B6">
          <w:rPr>
            <w:rFonts w:ascii="Times New Roman" w:hAnsi="Times New Roman" w:cs="Times New Roman"/>
            <w:color w:val="000000" w:themeColor="text1"/>
            <w:sz w:val="24"/>
            <w:szCs w:val="24"/>
          </w:rPr>
          <w:t>, which,</w:t>
        </w:r>
      </w:ins>
      <w:r w:rsidR="000C1F43" w:rsidRPr="007640B9">
        <w:rPr>
          <w:rFonts w:ascii="Times New Roman" w:hAnsi="Times New Roman" w:cs="Times New Roman"/>
          <w:color w:val="000000" w:themeColor="text1"/>
          <w:sz w:val="24"/>
          <w:szCs w:val="24"/>
        </w:rPr>
        <w:t xml:space="preserve"> </w:t>
      </w:r>
      <w:del w:id="20" w:author="Henderson" w:date="2015-08-12T15:43:00Z">
        <w:r w:rsidR="000C1F43" w:rsidRPr="007640B9" w:rsidDel="002F45B6">
          <w:rPr>
            <w:rFonts w:ascii="Times New Roman" w:hAnsi="Times New Roman" w:cs="Times New Roman"/>
            <w:color w:val="000000" w:themeColor="text1"/>
            <w:sz w:val="24"/>
            <w:szCs w:val="24"/>
          </w:rPr>
          <w:delText>(</w:delText>
        </w:r>
      </w:del>
      <w:r w:rsidR="000C1F43" w:rsidRPr="007640B9">
        <w:rPr>
          <w:rFonts w:ascii="Times New Roman" w:hAnsi="Times New Roman" w:cs="Times New Roman"/>
          <w:color w:val="000000" w:themeColor="text1"/>
          <w:sz w:val="24"/>
          <w:szCs w:val="24"/>
        </w:rPr>
        <w:t xml:space="preserve">according to the Companies’ Proposal, </w:t>
      </w:r>
      <w:ins w:id="21" w:author="Henderson" w:date="2015-08-12T15:43:00Z">
        <w:r w:rsidR="002F45B6">
          <w:rPr>
            <w:rFonts w:ascii="Times New Roman" w:hAnsi="Times New Roman" w:cs="Times New Roman"/>
            <w:color w:val="000000" w:themeColor="text1"/>
            <w:sz w:val="24"/>
            <w:szCs w:val="24"/>
          </w:rPr>
          <w:t xml:space="preserve">is </w:t>
        </w:r>
      </w:ins>
      <w:r w:rsidR="000C1F43" w:rsidRPr="007640B9">
        <w:rPr>
          <w:rFonts w:ascii="Times New Roman" w:hAnsi="Times New Roman" w:cs="Times New Roman"/>
          <w:color w:val="000000" w:themeColor="text1"/>
          <w:sz w:val="24"/>
          <w:szCs w:val="24"/>
        </w:rPr>
        <w:t xml:space="preserve">expected in </w:t>
      </w:r>
      <w:r w:rsidR="006D7FCE" w:rsidRPr="007640B9">
        <w:rPr>
          <w:rFonts w:ascii="Times New Roman" w:hAnsi="Times New Roman" w:cs="Times New Roman"/>
          <w:color w:val="000000" w:themeColor="text1"/>
          <w:sz w:val="24"/>
          <w:szCs w:val="24"/>
        </w:rPr>
        <w:t>2018</w:t>
      </w:r>
      <w:del w:id="22" w:author="Henderson" w:date="2015-08-12T15:43:00Z">
        <w:r w:rsidR="006D7FCE" w:rsidRPr="007640B9" w:rsidDel="002F45B6">
          <w:rPr>
            <w:rFonts w:ascii="Times New Roman" w:hAnsi="Times New Roman" w:cs="Times New Roman"/>
            <w:color w:val="000000" w:themeColor="text1"/>
            <w:sz w:val="24"/>
            <w:szCs w:val="24"/>
          </w:rPr>
          <w:delText>)</w:delText>
        </w:r>
      </w:del>
      <w:r w:rsidRPr="007640B9">
        <w:rPr>
          <w:rFonts w:ascii="Times New Roman" w:hAnsi="Times New Roman" w:cs="Times New Roman"/>
          <w:color w:val="000000" w:themeColor="text1"/>
          <w:sz w:val="24"/>
          <w:szCs w:val="24"/>
        </w:rPr>
        <w:t xml:space="preserve">. </w:t>
      </w:r>
      <w:r w:rsidR="00C55FC6" w:rsidRPr="007640B9">
        <w:rPr>
          <w:rFonts w:ascii="Times New Roman" w:hAnsi="Times New Roman" w:cs="Times New Roman"/>
          <w:color w:val="000000" w:themeColor="text1"/>
          <w:sz w:val="24"/>
          <w:szCs w:val="24"/>
        </w:rPr>
        <w:t>We do not object to th</w:t>
      </w:r>
      <w:ins w:id="23" w:author="Henderson" w:date="2015-08-12T15:39:00Z">
        <w:r w:rsidR="002F45B6">
          <w:rPr>
            <w:rFonts w:ascii="Times New Roman" w:hAnsi="Times New Roman" w:cs="Times New Roman"/>
            <w:color w:val="000000" w:themeColor="text1"/>
            <w:sz w:val="24"/>
            <w:szCs w:val="24"/>
          </w:rPr>
          <w:t>e</w:t>
        </w:r>
      </w:ins>
      <w:del w:id="24" w:author="Henderson" w:date="2015-08-12T15:39:00Z">
        <w:r w:rsidR="00C55FC6" w:rsidRPr="007640B9" w:rsidDel="002F45B6">
          <w:rPr>
            <w:rFonts w:ascii="Times New Roman" w:hAnsi="Times New Roman" w:cs="Times New Roman"/>
            <w:color w:val="000000" w:themeColor="text1"/>
            <w:sz w:val="24"/>
            <w:szCs w:val="24"/>
          </w:rPr>
          <w:delText>is</w:delText>
        </w:r>
      </w:del>
      <w:r w:rsidR="00C55FC6" w:rsidRPr="007640B9">
        <w:rPr>
          <w:rFonts w:ascii="Times New Roman" w:hAnsi="Times New Roman" w:cs="Times New Roman"/>
          <w:color w:val="000000" w:themeColor="text1"/>
          <w:sz w:val="24"/>
          <w:szCs w:val="24"/>
        </w:rPr>
        <w:t xml:space="preserve"> concept</w:t>
      </w:r>
      <w:ins w:id="25" w:author="Henderson" w:date="2015-08-12T15:39:00Z">
        <w:r w:rsidR="002F45B6">
          <w:rPr>
            <w:rFonts w:ascii="Times New Roman" w:hAnsi="Times New Roman" w:cs="Times New Roman"/>
            <w:color w:val="000000" w:themeColor="text1"/>
            <w:sz w:val="24"/>
            <w:szCs w:val="24"/>
          </w:rPr>
          <w:t xml:space="preserve"> of</w:t>
        </w:r>
      </w:ins>
      <w:ins w:id="26" w:author="Henderson" w:date="2015-08-12T15:40:00Z">
        <w:r w:rsidR="002F45B6">
          <w:rPr>
            <w:rFonts w:ascii="Times New Roman" w:hAnsi="Times New Roman" w:cs="Times New Roman"/>
            <w:color w:val="000000" w:themeColor="text1"/>
            <w:sz w:val="24"/>
            <w:szCs w:val="24"/>
          </w:rPr>
          <w:t xml:space="preserve"> implementing decoupling at the time of</w:t>
        </w:r>
      </w:ins>
      <w:ins w:id="27" w:author="Henderson" w:date="2015-08-12T15:39:00Z">
        <w:r w:rsidR="002F45B6">
          <w:rPr>
            <w:rFonts w:ascii="Times New Roman" w:hAnsi="Times New Roman" w:cs="Times New Roman"/>
            <w:color w:val="000000" w:themeColor="text1"/>
            <w:sz w:val="24"/>
            <w:szCs w:val="24"/>
          </w:rPr>
          <w:t xml:space="preserve"> a new </w:t>
        </w:r>
        <w:del w:id="28" w:author="Casey DeMoss" w:date="2015-08-12T15:31:00Z">
          <w:r w:rsidR="002F45B6" w:rsidDel="00F05858">
            <w:rPr>
              <w:rFonts w:ascii="Times New Roman" w:hAnsi="Times New Roman" w:cs="Times New Roman"/>
              <w:color w:val="000000" w:themeColor="text1"/>
              <w:sz w:val="24"/>
              <w:szCs w:val="24"/>
            </w:rPr>
            <w:delText>FRP</w:delText>
          </w:r>
        </w:del>
      </w:ins>
      <w:ins w:id="29" w:author="Casey DeMoss" w:date="2015-08-12T15:31:00Z">
        <w:r w:rsidR="00F05858">
          <w:rPr>
            <w:rFonts w:ascii="Times New Roman" w:hAnsi="Times New Roman" w:cs="Times New Roman"/>
            <w:color w:val="000000" w:themeColor="text1"/>
            <w:sz w:val="24"/>
            <w:szCs w:val="24"/>
          </w:rPr>
          <w:t>rate case</w:t>
        </w:r>
      </w:ins>
      <w:r w:rsidR="00C55FC6" w:rsidRPr="007640B9">
        <w:rPr>
          <w:rFonts w:ascii="Times New Roman" w:hAnsi="Times New Roman" w:cs="Times New Roman"/>
          <w:color w:val="000000" w:themeColor="text1"/>
          <w:sz w:val="24"/>
          <w:szCs w:val="24"/>
        </w:rPr>
        <w:t>.</w:t>
      </w:r>
      <w:r w:rsidR="00363964" w:rsidRPr="007640B9">
        <w:rPr>
          <w:rFonts w:ascii="Times New Roman" w:hAnsi="Times New Roman" w:cs="Times New Roman"/>
          <w:color w:val="000000" w:themeColor="text1"/>
          <w:sz w:val="24"/>
          <w:szCs w:val="24"/>
        </w:rPr>
        <w:t xml:space="preserve"> </w:t>
      </w:r>
      <w:ins w:id="30" w:author="Casey DeMoss" w:date="2015-08-12T15:32:00Z">
        <w:r w:rsidR="00F05858">
          <w:rPr>
            <w:rFonts w:ascii="Times New Roman" w:hAnsi="Times New Roman" w:cs="Times New Roman"/>
            <w:color w:val="000000" w:themeColor="text1"/>
            <w:sz w:val="24"/>
            <w:szCs w:val="24"/>
          </w:rPr>
          <w:t>However, w</w:t>
        </w:r>
      </w:ins>
      <w:del w:id="31" w:author="Casey DeMoss" w:date="2015-08-12T15:32:00Z">
        <w:r w:rsidR="00363964" w:rsidRPr="007640B9" w:rsidDel="00F05858">
          <w:rPr>
            <w:rFonts w:ascii="Times New Roman" w:hAnsi="Times New Roman" w:cs="Times New Roman"/>
            <w:color w:val="000000" w:themeColor="text1"/>
            <w:sz w:val="24"/>
            <w:szCs w:val="24"/>
          </w:rPr>
          <w:delText>W</w:delText>
        </w:r>
      </w:del>
      <w:r w:rsidR="00363964" w:rsidRPr="007640B9">
        <w:rPr>
          <w:rFonts w:ascii="Times New Roman" w:hAnsi="Times New Roman" w:cs="Times New Roman"/>
          <w:color w:val="000000" w:themeColor="text1"/>
          <w:sz w:val="24"/>
          <w:szCs w:val="24"/>
        </w:rPr>
        <w:t>e also would not object if</w:t>
      </w:r>
      <w:r w:rsidR="00E65485" w:rsidRPr="007640B9">
        <w:rPr>
          <w:rFonts w:ascii="Times New Roman" w:hAnsi="Times New Roman" w:cs="Times New Roman"/>
          <w:color w:val="000000" w:themeColor="text1"/>
          <w:sz w:val="24"/>
          <w:szCs w:val="24"/>
        </w:rPr>
        <w:t xml:space="preserve"> </w:t>
      </w:r>
      <w:r w:rsidR="00363964" w:rsidRPr="007640B9">
        <w:rPr>
          <w:rFonts w:ascii="Times New Roman" w:hAnsi="Times New Roman" w:cs="Times New Roman"/>
          <w:color w:val="000000" w:themeColor="text1"/>
          <w:sz w:val="24"/>
          <w:szCs w:val="24"/>
        </w:rPr>
        <w:t>the Council deem</w:t>
      </w:r>
      <w:r w:rsidR="00E65485" w:rsidRPr="007640B9">
        <w:rPr>
          <w:rFonts w:ascii="Times New Roman" w:hAnsi="Times New Roman" w:cs="Times New Roman"/>
          <w:color w:val="000000" w:themeColor="text1"/>
          <w:sz w:val="24"/>
          <w:szCs w:val="24"/>
        </w:rPr>
        <w:t>ed</w:t>
      </w:r>
      <w:r w:rsidR="00363964" w:rsidRPr="007640B9">
        <w:rPr>
          <w:rFonts w:ascii="Times New Roman" w:hAnsi="Times New Roman" w:cs="Times New Roman"/>
          <w:color w:val="000000" w:themeColor="text1"/>
          <w:sz w:val="24"/>
          <w:szCs w:val="24"/>
        </w:rPr>
        <w:t xml:space="preserve"> it reasonable </w:t>
      </w:r>
      <w:del w:id="32" w:author="Henderson" w:date="2015-08-12T15:43:00Z">
        <w:r w:rsidR="000C1F43" w:rsidRPr="007640B9" w:rsidDel="00AC2F68">
          <w:rPr>
            <w:rFonts w:ascii="Times New Roman" w:hAnsi="Times New Roman" w:cs="Times New Roman"/>
            <w:color w:val="000000" w:themeColor="text1"/>
            <w:sz w:val="24"/>
            <w:szCs w:val="24"/>
          </w:rPr>
          <w:delText xml:space="preserve">prior to 2018 </w:delText>
        </w:r>
      </w:del>
      <w:r w:rsidR="00363964" w:rsidRPr="007640B9">
        <w:rPr>
          <w:rFonts w:ascii="Times New Roman" w:hAnsi="Times New Roman" w:cs="Times New Roman"/>
          <w:color w:val="000000" w:themeColor="text1"/>
          <w:sz w:val="24"/>
          <w:szCs w:val="24"/>
        </w:rPr>
        <w:t xml:space="preserve">to </w:t>
      </w:r>
      <w:r w:rsidR="00E65485" w:rsidRPr="007640B9">
        <w:rPr>
          <w:rFonts w:ascii="Times New Roman" w:hAnsi="Times New Roman" w:cs="Times New Roman"/>
          <w:color w:val="000000" w:themeColor="text1"/>
          <w:sz w:val="24"/>
          <w:szCs w:val="24"/>
        </w:rPr>
        <w:t xml:space="preserve">undertake </w:t>
      </w:r>
      <w:r w:rsidR="00363964" w:rsidRPr="007640B9">
        <w:rPr>
          <w:rFonts w:ascii="Times New Roman" w:hAnsi="Times New Roman" w:cs="Times New Roman"/>
          <w:color w:val="000000" w:themeColor="text1"/>
          <w:sz w:val="24"/>
          <w:szCs w:val="24"/>
        </w:rPr>
        <w:t>a new rate case</w:t>
      </w:r>
      <w:ins w:id="33" w:author="Henderson" w:date="2015-08-12T15:43:00Z">
        <w:r w:rsidR="00AC2F68">
          <w:rPr>
            <w:rFonts w:ascii="Times New Roman" w:hAnsi="Times New Roman" w:cs="Times New Roman"/>
            <w:color w:val="000000" w:themeColor="text1"/>
            <w:sz w:val="24"/>
            <w:szCs w:val="24"/>
          </w:rPr>
          <w:t xml:space="preserve"> prior to 2018</w:t>
        </w:r>
      </w:ins>
      <w:ins w:id="34" w:author="Henderson" w:date="2015-08-12T15:41:00Z">
        <w:r w:rsidR="002F45B6">
          <w:rPr>
            <w:rFonts w:ascii="Times New Roman" w:hAnsi="Times New Roman" w:cs="Times New Roman"/>
            <w:color w:val="000000" w:themeColor="text1"/>
            <w:sz w:val="24"/>
            <w:szCs w:val="24"/>
          </w:rPr>
          <w:t>.</w:t>
        </w:r>
      </w:ins>
      <w:ins w:id="35" w:author="Henderson" w:date="2015-08-12T15:43:00Z">
        <w:r w:rsidR="00AC2F68">
          <w:rPr>
            <w:rFonts w:ascii="Times New Roman" w:hAnsi="Times New Roman" w:cs="Times New Roman"/>
            <w:color w:val="000000" w:themeColor="text1"/>
            <w:sz w:val="24"/>
            <w:szCs w:val="24"/>
          </w:rPr>
          <w:t xml:space="preserve"> </w:t>
        </w:r>
      </w:ins>
      <w:del w:id="36" w:author="Henderson" w:date="2015-08-12T15:41:00Z">
        <w:r w:rsidR="00363964" w:rsidRPr="007640B9" w:rsidDel="002F45B6">
          <w:rPr>
            <w:rFonts w:ascii="Times New Roman" w:hAnsi="Times New Roman" w:cs="Times New Roman"/>
            <w:color w:val="000000" w:themeColor="text1"/>
            <w:sz w:val="24"/>
            <w:szCs w:val="24"/>
          </w:rPr>
          <w:delText xml:space="preserve">, </w:delText>
        </w:r>
        <w:r w:rsidR="00E65485" w:rsidRPr="007640B9" w:rsidDel="002F45B6">
          <w:rPr>
            <w:rFonts w:ascii="Times New Roman" w:hAnsi="Times New Roman" w:cs="Times New Roman"/>
            <w:color w:val="000000" w:themeColor="text1"/>
            <w:sz w:val="24"/>
            <w:szCs w:val="24"/>
          </w:rPr>
          <w:delText xml:space="preserve">implement a </w:delText>
        </w:r>
        <w:r w:rsidR="00363964" w:rsidRPr="007640B9" w:rsidDel="002F45B6">
          <w:rPr>
            <w:rFonts w:ascii="Times New Roman" w:hAnsi="Times New Roman" w:cs="Times New Roman"/>
            <w:color w:val="000000" w:themeColor="text1"/>
            <w:sz w:val="24"/>
            <w:szCs w:val="24"/>
          </w:rPr>
          <w:delText xml:space="preserve">new FRP, or </w:delText>
        </w:r>
        <w:r w:rsidR="00E65485" w:rsidRPr="007640B9" w:rsidDel="002F45B6">
          <w:rPr>
            <w:rFonts w:ascii="Times New Roman" w:hAnsi="Times New Roman" w:cs="Times New Roman"/>
            <w:color w:val="000000" w:themeColor="text1"/>
            <w:sz w:val="24"/>
            <w:szCs w:val="24"/>
          </w:rPr>
          <w:delText xml:space="preserve">implement </w:delText>
        </w:r>
        <w:r w:rsidR="00363964" w:rsidRPr="007640B9" w:rsidDel="002F45B6">
          <w:rPr>
            <w:rFonts w:ascii="Times New Roman" w:hAnsi="Times New Roman" w:cs="Times New Roman"/>
            <w:color w:val="000000" w:themeColor="text1"/>
            <w:sz w:val="24"/>
            <w:szCs w:val="24"/>
          </w:rPr>
          <w:delText xml:space="preserve">an adjustment </w:delText>
        </w:r>
        <w:r w:rsidR="00E65485" w:rsidRPr="007640B9" w:rsidDel="002F45B6">
          <w:rPr>
            <w:rFonts w:ascii="Times New Roman" w:hAnsi="Times New Roman" w:cs="Times New Roman"/>
            <w:color w:val="000000" w:themeColor="text1"/>
            <w:sz w:val="24"/>
            <w:szCs w:val="24"/>
          </w:rPr>
          <w:delText xml:space="preserve">to current rates </w:delText>
        </w:r>
        <w:r w:rsidR="00363964" w:rsidRPr="007640B9" w:rsidDel="002F45B6">
          <w:rPr>
            <w:rFonts w:ascii="Times New Roman" w:hAnsi="Times New Roman" w:cs="Times New Roman"/>
            <w:color w:val="000000" w:themeColor="text1"/>
            <w:sz w:val="24"/>
            <w:szCs w:val="24"/>
          </w:rPr>
          <w:delText xml:space="preserve">under the </w:delText>
        </w:r>
        <w:r w:rsidR="00E65485" w:rsidRPr="007640B9" w:rsidDel="002F45B6">
          <w:rPr>
            <w:rFonts w:ascii="Times New Roman" w:hAnsi="Times New Roman" w:cs="Times New Roman"/>
            <w:color w:val="000000" w:themeColor="text1"/>
            <w:sz w:val="24"/>
            <w:szCs w:val="24"/>
          </w:rPr>
          <w:delText xml:space="preserve">formulas set forth in the </w:delText>
        </w:r>
        <w:r w:rsidR="00363964" w:rsidRPr="007640B9" w:rsidDel="002F45B6">
          <w:rPr>
            <w:rFonts w:ascii="Times New Roman" w:hAnsi="Times New Roman" w:cs="Times New Roman"/>
            <w:color w:val="000000" w:themeColor="text1"/>
            <w:sz w:val="24"/>
            <w:szCs w:val="24"/>
          </w:rPr>
          <w:delText>2008 FRP</w:delText>
        </w:r>
      </w:del>
      <w:r w:rsidR="00E65485" w:rsidRPr="007640B9">
        <w:rPr>
          <w:rFonts w:ascii="Times New Roman" w:hAnsi="Times New Roman" w:cs="Times New Roman"/>
          <w:color w:val="000000" w:themeColor="text1"/>
          <w:sz w:val="24"/>
          <w:szCs w:val="24"/>
        </w:rPr>
        <w:t>.</w:t>
      </w:r>
      <w:r w:rsidR="00363964" w:rsidRPr="007640B9">
        <w:rPr>
          <w:rFonts w:ascii="Times New Roman" w:hAnsi="Times New Roman" w:cs="Times New Roman"/>
          <w:color w:val="000000" w:themeColor="text1"/>
          <w:sz w:val="24"/>
          <w:szCs w:val="24"/>
        </w:rPr>
        <w:t xml:space="preserve">  </w:t>
      </w:r>
    </w:p>
    <w:p w:rsidR="00AC2F68" w:rsidRDefault="00AC2F68" w:rsidP="007C4EE1">
      <w:pPr>
        <w:pStyle w:val="ListParagraph"/>
        <w:numPr>
          <w:ilvl w:val="0"/>
          <w:numId w:val="3"/>
        </w:numPr>
        <w:contextualSpacing w:val="0"/>
        <w:jc w:val="both"/>
        <w:rPr>
          <w:ins w:id="37" w:author="Henderson" w:date="2015-08-12T15:47:00Z"/>
          <w:rFonts w:ascii="Times New Roman" w:hAnsi="Times New Roman" w:cs="Times New Roman"/>
          <w:color w:val="000000" w:themeColor="text1"/>
          <w:sz w:val="24"/>
          <w:szCs w:val="24"/>
        </w:rPr>
      </w:pPr>
      <w:ins w:id="38" w:author="Henderson" w:date="2015-08-12T15:44:00Z">
        <w:r>
          <w:rPr>
            <w:rFonts w:ascii="Times New Roman" w:hAnsi="Times New Roman" w:cs="Times New Roman"/>
            <w:color w:val="000000" w:themeColor="text1"/>
            <w:sz w:val="24"/>
            <w:szCs w:val="24"/>
          </w:rPr>
          <w:t>The Companies’ Proposal refers to the FRP separate</w:t>
        </w:r>
      </w:ins>
      <w:ins w:id="39" w:author="Henderson" w:date="2015-08-12T15:45:00Z">
        <w:r>
          <w:rPr>
            <w:rFonts w:ascii="Times New Roman" w:hAnsi="Times New Roman" w:cs="Times New Roman"/>
            <w:color w:val="000000" w:themeColor="text1"/>
            <w:sz w:val="24"/>
            <w:szCs w:val="24"/>
          </w:rPr>
          <w:t xml:space="preserve">ly from the decoupling mechanism. This is a source of confusion, because </w:t>
        </w:r>
      </w:ins>
      <w:ins w:id="40" w:author="Casey DeMoss" w:date="2015-08-12T15:33:00Z">
        <w:r w:rsidR="00F05858">
          <w:rPr>
            <w:rFonts w:ascii="Times New Roman" w:hAnsi="Times New Roman" w:cs="Times New Roman"/>
            <w:color w:val="000000" w:themeColor="text1"/>
            <w:sz w:val="24"/>
            <w:szCs w:val="24"/>
          </w:rPr>
          <w:t xml:space="preserve">a Formula Rate Plan is considered a partial </w:t>
        </w:r>
      </w:ins>
      <w:ins w:id="41" w:author="Henderson" w:date="2015-08-12T15:45:00Z">
        <w:r>
          <w:rPr>
            <w:rFonts w:ascii="Times New Roman" w:hAnsi="Times New Roman" w:cs="Times New Roman"/>
            <w:color w:val="000000" w:themeColor="text1"/>
            <w:sz w:val="24"/>
            <w:szCs w:val="24"/>
          </w:rPr>
          <w:t xml:space="preserve">decoupling </w:t>
        </w:r>
      </w:ins>
      <w:ins w:id="42" w:author="Casey DeMoss" w:date="2015-08-12T15:33:00Z">
        <w:r w:rsidR="00F05858">
          <w:rPr>
            <w:rFonts w:ascii="Times New Roman" w:hAnsi="Times New Roman" w:cs="Times New Roman"/>
            <w:color w:val="000000" w:themeColor="text1"/>
            <w:sz w:val="24"/>
            <w:szCs w:val="24"/>
          </w:rPr>
          <w:t xml:space="preserve">mechanism. </w:t>
        </w:r>
      </w:ins>
      <w:ins w:id="43" w:author="Henderson" w:date="2015-08-12T15:50:00Z">
        <w:del w:id="44" w:author="Casey DeMoss" w:date="2015-08-12T15:33:00Z">
          <w:r w:rsidR="004A6DD0" w:rsidDel="00F05858">
            <w:rPr>
              <w:rFonts w:ascii="Times New Roman" w:hAnsi="Times New Roman" w:cs="Times New Roman"/>
              <w:color w:val="000000" w:themeColor="text1"/>
              <w:sz w:val="24"/>
              <w:szCs w:val="24"/>
            </w:rPr>
            <w:delText xml:space="preserve">should be </w:delText>
          </w:r>
        </w:del>
      </w:ins>
      <w:ins w:id="45" w:author="Henderson" w:date="2015-08-12T15:45:00Z">
        <w:del w:id="46" w:author="Casey DeMoss" w:date="2015-08-12T15:33:00Z">
          <w:r w:rsidDel="00F05858">
            <w:rPr>
              <w:rFonts w:ascii="Times New Roman" w:hAnsi="Times New Roman" w:cs="Times New Roman"/>
              <w:color w:val="000000" w:themeColor="text1"/>
              <w:sz w:val="24"/>
              <w:szCs w:val="24"/>
            </w:rPr>
            <w:delText xml:space="preserve">implemented </w:delText>
          </w:r>
        </w:del>
      </w:ins>
      <w:ins w:id="47" w:author="Henderson" w:date="2015-08-12T15:50:00Z">
        <w:del w:id="48" w:author="Casey DeMoss" w:date="2015-08-12T15:33:00Z">
          <w:r w:rsidR="004A6DD0" w:rsidDel="00F05858">
            <w:rPr>
              <w:rFonts w:ascii="Times New Roman" w:hAnsi="Times New Roman" w:cs="Times New Roman"/>
              <w:color w:val="000000" w:themeColor="text1"/>
              <w:sz w:val="24"/>
              <w:szCs w:val="24"/>
            </w:rPr>
            <w:delText xml:space="preserve">in concert with the </w:delText>
          </w:r>
        </w:del>
      </w:ins>
      <w:ins w:id="49" w:author="Henderson" w:date="2015-08-12T15:45:00Z">
        <w:del w:id="50" w:author="Casey DeMoss" w:date="2015-08-12T15:33:00Z">
          <w:r w:rsidDel="00F05858">
            <w:rPr>
              <w:rFonts w:ascii="Times New Roman" w:hAnsi="Times New Roman" w:cs="Times New Roman"/>
              <w:color w:val="000000" w:themeColor="text1"/>
              <w:sz w:val="24"/>
              <w:szCs w:val="24"/>
            </w:rPr>
            <w:delText xml:space="preserve">terms of the FRP. </w:delText>
          </w:r>
        </w:del>
      </w:ins>
      <w:ins w:id="51" w:author="Henderson" w:date="2015-08-12T15:44:00Z">
        <w:del w:id="52" w:author="Casey DeMoss" w:date="2015-08-12T15:33:00Z">
          <w:r w:rsidDel="00F05858">
            <w:rPr>
              <w:rFonts w:ascii="Times New Roman" w:hAnsi="Times New Roman" w:cs="Times New Roman"/>
              <w:color w:val="000000" w:themeColor="text1"/>
              <w:sz w:val="24"/>
              <w:szCs w:val="24"/>
            </w:rPr>
            <w:delText xml:space="preserve"> </w:delText>
          </w:r>
        </w:del>
      </w:ins>
      <w:del w:id="53" w:author="Henderson" w:date="2015-08-12T15:45:00Z">
        <w:r w:rsidR="007C4EE1" w:rsidRPr="007640B9" w:rsidDel="00AC2F68">
          <w:rPr>
            <w:rFonts w:ascii="Times New Roman" w:hAnsi="Times New Roman" w:cs="Times New Roman"/>
            <w:color w:val="000000" w:themeColor="text1"/>
            <w:sz w:val="24"/>
            <w:szCs w:val="24"/>
          </w:rPr>
          <w:delText>Key elements of the decoupling mechanism will be implemented along with the FRP.</w:delText>
        </w:r>
      </w:del>
      <w:del w:id="54" w:author="Henderson" w:date="2015-08-12T15:51:00Z">
        <w:r w:rsidR="007C4EE1" w:rsidRPr="007640B9" w:rsidDel="004A6DD0">
          <w:rPr>
            <w:rFonts w:ascii="Times New Roman" w:hAnsi="Times New Roman" w:cs="Times New Roman"/>
            <w:color w:val="000000" w:themeColor="text1"/>
            <w:sz w:val="24"/>
            <w:szCs w:val="24"/>
          </w:rPr>
          <w:delText xml:space="preserve"> </w:delText>
        </w:r>
      </w:del>
      <w:del w:id="55" w:author="Henderson" w:date="2015-08-12T15:46:00Z">
        <w:r w:rsidR="007C4EE1" w:rsidRPr="007640B9" w:rsidDel="00AC2F68">
          <w:rPr>
            <w:rFonts w:ascii="Times New Roman" w:hAnsi="Times New Roman" w:cs="Times New Roman"/>
            <w:color w:val="000000" w:themeColor="text1"/>
            <w:sz w:val="24"/>
            <w:szCs w:val="24"/>
          </w:rPr>
          <w:delText xml:space="preserve">  Specifically</w:delText>
        </w:r>
      </w:del>
      <w:ins w:id="56" w:author="Henderson" w:date="2015-08-12T15:46:00Z">
        <w:r>
          <w:rPr>
            <w:rFonts w:ascii="Times New Roman" w:hAnsi="Times New Roman" w:cs="Times New Roman"/>
            <w:color w:val="000000" w:themeColor="text1"/>
            <w:sz w:val="24"/>
            <w:szCs w:val="24"/>
          </w:rPr>
          <w:t>For example</w:t>
        </w:r>
      </w:ins>
      <w:r w:rsidR="007C4EE1" w:rsidRPr="007640B9">
        <w:rPr>
          <w:rFonts w:ascii="Times New Roman" w:hAnsi="Times New Roman" w:cs="Times New Roman"/>
          <w:color w:val="000000" w:themeColor="text1"/>
          <w:sz w:val="24"/>
          <w:szCs w:val="24"/>
        </w:rPr>
        <w:t xml:space="preserve">, the periodic adjustment in the 2008 FRP </w:t>
      </w:r>
      <w:ins w:id="57" w:author="Henderson" w:date="2015-08-12T15:51:00Z">
        <w:del w:id="58" w:author="Casey DeMoss" w:date="2015-08-12T15:33:00Z">
          <w:r w:rsidR="004A6DD0" w:rsidDel="00F05858">
            <w:rPr>
              <w:rFonts w:ascii="Times New Roman" w:hAnsi="Times New Roman" w:cs="Times New Roman"/>
              <w:color w:val="000000" w:themeColor="text1"/>
              <w:sz w:val="24"/>
              <w:szCs w:val="24"/>
            </w:rPr>
            <w:delText xml:space="preserve">(which we assume would be part of the next FRP) </w:delText>
          </w:r>
        </w:del>
      </w:ins>
      <w:r w:rsidR="007C4EE1" w:rsidRPr="007640B9">
        <w:rPr>
          <w:rFonts w:ascii="Times New Roman" w:hAnsi="Times New Roman" w:cs="Times New Roman"/>
          <w:color w:val="000000" w:themeColor="text1"/>
          <w:sz w:val="24"/>
          <w:szCs w:val="24"/>
        </w:rPr>
        <w:t xml:space="preserve">is similar to the periodic adjustment contemplated in a decoupling mechanism. </w:t>
      </w:r>
      <w:ins w:id="59" w:author="Casey DeMoss" w:date="2015-08-12T15:34:00Z">
        <w:r w:rsidR="00F05858">
          <w:rPr>
            <w:rFonts w:ascii="Times New Roman" w:hAnsi="Times New Roman" w:cs="Times New Roman"/>
            <w:color w:val="000000" w:themeColor="text1"/>
            <w:sz w:val="24"/>
            <w:szCs w:val="24"/>
          </w:rPr>
          <w:t xml:space="preserve">We suggest discussing either an FRP or a full decoupling mechanism, not both, because it would not make sense to implement two different decoupling mechanisms simultaneously. </w:t>
        </w:r>
      </w:ins>
    </w:p>
    <w:p w:rsidR="007C4EE1" w:rsidRPr="007640B9" w:rsidRDefault="007C4EE1" w:rsidP="007C4EE1">
      <w:pPr>
        <w:pStyle w:val="ListParagraph"/>
        <w:numPr>
          <w:ilvl w:val="0"/>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We recommend the </w:t>
      </w:r>
      <w:ins w:id="60" w:author="Henderson" w:date="2015-08-12T15:47:00Z">
        <w:r w:rsidR="00AC2F68">
          <w:rPr>
            <w:rFonts w:ascii="Times New Roman" w:hAnsi="Times New Roman" w:cs="Times New Roman"/>
            <w:color w:val="000000" w:themeColor="text1"/>
            <w:sz w:val="24"/>
            <w:szCs w:val="24"/>
          </w:rPr>
          <w:t xml:space="preserve">Council adopt </w:t>
        </w:r>
      </w:ins>
      <w:del w:id="61" w:author="Henderson" w:date="2015-08-12T15:46:00Z">
        <w:r w:rsidRPr="007640B9" w:rsidDel="00AC2F68">
          <w:rPr>
            <w:rFonts w:ascii="Times New Roman" w:hAnsi="Times New Roman" w:cs="Times New Roman"/>
            <w:color w:val="000000" w:themeColor="text1"/>
            <w:sz w:val="24"/>
            <w:szCs w:val="24"/>
          </w:rPr>
          <w:delText xml:space="preserve">FRP with </w:delText>
        </w:r>
      </w:del>
      <w:del w:id="62" w:author="Henderson" w:date="2015-08-12T15:47:00Z">
        <w:r w:rsidRPr="007640B9" w:rsidDel="00AC2F68">
          <w:rPr>
            <w:rFonts w:ascii="Times New Roman" w:hAnsi="Times New Roman" w:cs="Times New Roman"/>
            <w:color w:val="000000" w:themeColor="text1"/>
            <w:sz w:val="24"/>
            <w:szCs w:val="24"/>
          </w:rPr>
          <w:delText xml:space="preserve">decoupling include the </w:delText>
        </w:r>
      </w:del>
      <w:ins w:id="63" w:author="Henderson" w:date="2015-08-12T15:47:00Z">
        <w:r w:rsidR="00AC2F68">
          <w:rPr>
            <w:rFonts w:ascii="Times New Roman" w:hAnsi="Times New Roman" w:cs="Times New Roman"/>
            <w:color w:val="000000" w:themeColor="text1"/>
            <w:sz w:val="24"/>
            <w:szCs w:val="24"/>
          </w:rPr>
          <w:t xml:space="preserve">the </w:t>
        </w:r>
      </w:ins>
      <w:r w:rsidRPr="007640B9">
        <w:rPr>
          <w:rFonts w:ascii="Times New Roman" w:hAnsi="Times New Roman" w:cs="Times New Roman"/>
          <w:color w:val="000000" w:themeColor="text1"/>
          <w:sz w:val="24"/>
          <w:szCs w:val="24"/>
        </w:rPr>
        <w:t xml:space="preserve">following </w:t>
      </w:r>
      <w:ins w:id="64" w:author="Henderson" w:date="2015-08-12T15:47:00Z">
        <w:r w:rsidR="00AC2F68">
          <w:rPr>
            <w:rFonts w:ascii="Times New Roman" w:hAnsi="Times New Roman" w:cs="Times New Roman"/>
            <w:color w:val="000000" w:themeColor="text1"/>
            <w:sz w:val="24"/>
            <w:szCs w:val="24"/>
          </w:rPr>
          <w:t>terms to implement</w:t>
        </w:r>
      </w:ins>
      <w:ins w:id="65" w:author="Henderson" w:date="2015-08-12T15:48:00Z">
        <w:r w:rsidR="00AC2F68">
          <w:rPr>
            <w:rFonts w:ascii="Times New Roman" w:hAnsi="Times New Roman" w:cs="Times New Roman"/>
            <w:color w:val="000000" w:themeColor="text1"/>
            <w:sz w:val="24"/>
            <w:szCs w:val="24"/>
          </w:rPr>
          <w:t xml:space="preserve"> decoupling</w:t>
        </w:r>
      </w:ins>
      <w:del w:id="66" w:author="Henderson" w:date="2015-08-12T15:47:00Z">
        <w:r w:rsidRPr="007640B9" w:rsidDel="00AC2F68">
          <w:rPr>
            <w:rFonts w:ascii="Times New Roman" w:hAnsi="Times New Roman" w:cs="Times New Roman"/>
            <w:color w:val="000000" w:themeColor="text1"/>
            <w:sz w:val="24"/>
            <w:szCs w:val="24"/>
          </w:rPr>
          <w:delText>elements</w:delText>
        </w:r>
      </w:del>
      <w:r w:rsidRPr="007640B9">
        <w:rPr>
          <w:rFonts w:ascii="Times New Roman" w:hAnsi="Times New Roman" w:cs="Times New Roman"/>
          <w:color w:val="000000" w:themeColor="text1"/>
          <w:sz w:val="24"/>
          <w:szCs w:val="24"/>
        </w:rPr>
        <w:t>:</w:t>
      </w:r>
    </w:p>
    <w:p w:rsidR="00BB722F" w:rsidRPr="007640B9" w:rsidRDefault="006D7FCE" w:rsidP="00E33043">
      <w:pPr>
        <w:pStyle w:val="ListParagraph"/>
        <w:numPr>
          <w:ilvl w:val="1"/>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The </w:t>
      </w:r>
      <w:del w:id="67" w:author="Henderson" w:date="2015-08-12T15:48:00Z">
        <w:r w:rsidRPr="007640B9" w:rsidDel="004A6DD0">
          <w:rPr>
            <w:rFonts w:ascii="Times New Roman" w:hAnsi="Times New Roman" w:cs="Times New Roman"/>
            <w:color w:val="000000" w:themeColor="text1"/>
            <w:sz w:val="24"/>
            <w:szCs w:val="24"/>
          </w:rPr>
          <w:delText xml:space="preserve">FRP </w:delText>
        </w:r>
        <w:r w:rsidR="007C4EE1" w:rsidRPr="007640B9" w:rsidDel="004A6DD0">
          <w:rPr>
            <w:rFonts w:ascii="Times New Roman" w:hAnsi="Times New Roman" w:cs="Times New Roman"/>
            <w:color w:val="000000" w:themeColor="text1"/>
            <w:sz w:val="24"/>
            <w:szCs w:val="24"/>
          </w:rPr>
          <w:delText xml:space="preserve">with decoupling </w:delText>
        </w:r>
      </w:del>
      <w:ins w:id="68" w:author="Henderson" w:date="2015-08-12T15:48:00Z">
        <w:r w:rsidR="004A6DD0">
          <w:rPr>
            <w:rFonts w:ascii="Times New Roman" w:hAnsi="Times New Roman" w:cs="Times New Roman"/>
            <w:color w:val="000000" w:themeColor="text1"/>
            <w:sz w:val="24"/>
            <w:szCs w:val="24"/>
          </w:rPr>
          <w:t xml:space="preserve">Council </w:t>
        </w:r>
      </w:ins>
      <w:r w:rsidRPr="007640B9">
        <w:rPr>
          <w:rFonts w:ascii="Times New Roman" w:hAnsi="Times New Roman" w:cs="Times New Roman"/>
          <w:color w:val="000000" w:themeColor="text1"/>
          <w:sz w:val="24"/>
          <w:szCs w:val="24"/>
        </w:rPr>
        <w:t>will e</w:t>
      </w:r>
      <w:r w:rsidR="00BB722F" w:rsidRPr="007640B9">
        <w:rPr>
          <w:rFonts w:ascii="Times New Roman" w:hAnsi="Times New Roman" w:cs="Times New Roman"/>
          <w:color w:val="000000" w:themeColor="text1"/>
          <w:sz w:val="24"/>
          <w:szCs w:val="24"/>
        </w:rPr>
        <w:t xml:space="preserve">stablish </w:t>
      </w:r>
      <w:r w:rsidR="00212F49" w:rsidRPr="007640B9">
        <w:rPr>
          <w:rFonts w:ascii="Times New Roman" w:hAnsi="Times New Roman" w:cs="Times New Roman"/>
          <w:color w:val="000000" w:themeColor="text1"/>
          <w:sz w:val="24"/>
          <w:szCs w:val="24"/>
        </w:rPr>
        <w:t xml:space="preserve">total </w:t>
      </w:r>
      <w:r w:rsidR="00BB722F" w:rsidRPr="007640B9">
        <w:rPr>
          <w:rFonts w:ascii="Times New Roman" w:hAnsi="Times New Roman" w:cs="Times New Roman"/>
          <w:color w:val="000000" w:themeColor="text1"/>
          <w:sz w:val="24"/>
          <w:szCs w:val="24"/>
        </w:rPr>
        <w:t>authorized revenue</w:t>
      </w:r>
      <w:r w:rsidR="005D3E49" w:rsidRPr="007640B9">
        <w:rPr>
          <w:rFonts w:ascii="Times New Roman" w:hAnsi="Times New Roman" w:cs="Times New Roman"/>
          <w:color w:val="000000" w:themeColor="text1"/>
          <w:sz w:val="24"/>
          <w:szCs w:val="24"/>
        </w:rPr>
        <w:t xml:space="preserve"> requirement</w:t>
      </w:r>
      <w:r w:rsidRPr="007640B9">
        <w:rPr>
          <w:rFonts w:ascii="Times New Roman" w:hAnsi="Times New Roman" w:cs="Times New Roman"/>
          <w:color w:val="000000" w:themeColor="text1"/>
          <w:sz w:val="24"/>
          <w:szCs w:val="24"/>
        </w:rPr>
        <w:t xml:space="preserve"> for the Companies</w:t>
      </w:r>
      <w:r w:rsidR="00212F49" w:rsidRPr="007640B9">
        <w:rPr>
          <w:rFonts w:ascii="Times New Roman" w:hAnsi="Times New Roman" w:cs="Times New Roman"/>
          <w:color w:val="000000" w:themeColor="text1"/>
          <w:sz w:val="24"/>
          <w:szCs w:val="24"/>
        </w:rPr>
        <w:t xml:space="preserve">, including recovery of </w:t>
      </w:r>
      <w:r w:rsidR="005D3E49" w:rsidRPr="007640B9">
        <w:rPr>
          <w:rFonts w:ascii="Times New Roman" w:hAnsi="Times New Roman" w:cs="Times New Roman"/>
          <w:color w:val="000000" w:themeColor="text1"/>
          <w:sz w:val="24"/>
          <w:szCs w:val="24"/>
        </w:rPr>
        <w:t xml:space="preserve">all </w:t>
      </w:r>
      <w:r w:rsidR="00212F49" w:rsidRPr="007640B9">
        <w:rPr>
          <w:rFonts w:ascii="Times New Roman" w:hAnsi="Times New Roman" w:cs="Times New Roman"/>
          <w:color w:val="000000" w:themeColor="text1"/>
          <w:sz w:val="24"/>
          <w:szCs w:val="24"/>
        </w:rPr>
        <w:t>fixed costs plus a rate of return, to be defined in the Council’s discretion</w:t>
      </w:r>
      <w:r w:rsidR="006D75A0" w:rsidRPr="007640B9">
        <w:rPr>
          <w:rFonts w:ascii="Times New Roman" w:hAnsi="Times New Roman" w:cs="Times New Roman"/>
          <w:color w:val="000000" w:themeColor="text1"/>
          <w:sz w:val="24"/>
          <w:szCs w:val="24"/>
        </w:rPr>
        <w:t>.</w:t>
      </w:r>
      <w:r w:rsidR="005D3E49" w:rsidRPr="007640B9">
        <w:rPr>
          <w:rFonts w:ascii="Times New Roman" w:hAnsi="Times New Roman" w:cs="Times New Roman"/>
          <w:color w:val="000000" w:themeColor="text1"/>
          <w:sz w:val="24"/>
          <w:szCs w:val="24"/>
        </w:rPr>
        <w:t xml:space="preserve"> </w:t>
      </w:r>
      <w:ins w:id="69" w:author="Henderson" w:date="2015-08-12T15:49:00Z">
        <w:r w:rsidR="004A6DD0">
          <w:rPr>
            <w:rFonts w:ascii="Times New Roman" w:hAnsi="Times New Roman" w:cs="Times New Roman"/>
            <w:color w:val="000000" w:themeColor="text1"/>
            <w:sz w:val="24"/>
            <w:szCs w:val="24"/>
          </w:rPr>
          <w:t xml:space="preserve">The Council will determine how the Companies will recover </w:t>
        </w:r>
      </w:ins>
      <w:del w:id="70" w:author="Henderson" w:date="2015-08-12T15:49:00Z">
        <w:r w:rsidR="00E65485" w:rsidRPr="007640B9" w:rsidDel="004A6DD0">
          <w:rPr>
            <w:rFonts w:ascii="Times New Roman" w:hAnsi="Times New Roman" w:cs="Times New Roman"/>
            <w:color w:val="000000" w:themeColor="text1"/>
            <w:sz w:val="24"/>
            <w:szCs w:val="24"/>
          </w:rPr>
          <w:delText xml:space="preserve">Certain </w:delText>
        </w:r>
      </w:del>
      <w:r w:rsidR="00E65485" w:rsidRPr="007640B9">
        <w:rPr>
          <w:rFonts w:ascii="Times New Roman" w:hAnsi="Times New Roman" w:cs="Times New Roman"/>
          <w:color w:val="000000" w:themeColor="text1"/>
          <w:sz w:val="24"/>
          <w:szCs w:val="24"/>
        </w:rPr>
        <w:t>v</w:t>
      </w:r>
      <w:r w:rsidR="005D3E49" w:rsidRPr="007640B9">
        <w:rPr>
          <w:rFonts w:ascii="Times New Roman" w:hAnsi="Times New Roman" w:cs="Times New Roman"/>
          <w:color w:val="000000" w:themeColor="text1"/>
          <w:sz w:val="24"/>
          <w:szCs w:val="24"/>
        </w:rPr>
        <w:t>ariable costs</w:t>
      </w:r>
      <w:ins w:id="71" w:author="Henderson" w:date="2015-08-12T15:49:00Z">
        <w:r w:rsidR="004A6DD0">
          <w:rPr>
            <w:rFonts w:ascii="Times New Roman" w:hAnsi="Times New Roman" w:cs="Times New Roman"/>
            <w:color w:val="000000" w:themeColor="text1"/>
            <w:sz w:val="24"/>
            <w:szCs w:val="24"/>
          </w:rPr>
          <w:t xml:space="preserve">, which </w:t>
        </w:r>
      </w:ins>
      <w:del w:id="72" w:author="Henderson" w:date="2015-08-12T15:49:00Z">
        <w:r w:rsidR="005D3E49" w:rsidRPr="007640B9" w:rsidDel="004A6DD0">
          <w:rPr>
            <w:rFonts w:ascii="Times New Roman" w:hAnsi="Times New Roman" w:cs="Times New Roman"/>
            <w:color w:val="000000" w:themeColor="text1"/>
            <w:sz w:val="24"/>
            <w:szCs w:val="24"/>
          </w:rPr>
          <w:delText xml:space="preserve"> </w:delText>
        </w:r>
      </w:del>
      <w:r w:rsidR="005D3E49" w:rsidRPr="007640B9">
        <w:rPr>
          <w:rFonts w:ascii="Times New Roman" w:hAnsi="Times New Roman" w:cs="Times New Roman"/>
          <w:color w:val="000000" w:themeColor="text1"/>
          <w:sz w:val="24"/>
          <w:szCs w:val="24"/>
        </w:rPr>
        <w:t xml:space="preserve">may be included in the total authorized revenue or included in riders, </w:t>
      </w:r>
      <w:r w:rsidR="00E65485" w:rsidRPr="007640B9">
        <w:rPr>
          <w:rFonts w:ascii="Times New Roman" w:hAnsi="Times New Roman" w:cs="Times New Roman"/>
          <w:color w:val="000000" w:themeColor="text1"/>
          <w:sz w:val="24"/>
          <w:szCs w:val="24"/>
        </w:rPr>
        <w:t>such as a fuel cost rider</w:t>
      </w:r>
      <w:ins w:id="73" w:author="Henderson" w:date="2015-08-12T15:49:00Z">
        <w:r w:rsidR="004A6DD0">
          <w:rPr>
            <w:rFonts w:ascii="Times New Roman" w:hAnsi="Times New Roman" w:cs="Times New Roman"/>
            <w:color w:val="000000" w:themeColor="text1"/>
            <w:sz w:val="24"/>
            <w:szCs w:val="24"/>
          </w:rPr>
          <w:t>.</w:t>
        </w:r>
      </w:ins>
      <w:del w:id="74" w:author="Henderson" w:date="2015-08-12T15:49:00Z">
        <w:r w:rsidR="00E65485" w:rsidRPr="007640B9" w:rsidDel="004A6DD0">
          <w:rPr>
            <w:rFonts w:ascii="Times New Roman" w:hAnsi="Times New Roman" w:cs="Times New Roman"/>
            <w:color w:val="000000" w:themeColor="text1"/>
            <w:sz w:val="24"/>
            <w:szCs w:val="24"/>
          </w:rPr>
          <w:delText xml:space="preserve">, </w:delText>
        </w:r>
        <w:r w:rsidR="005D3E49" w:rsidRPr="007640B9" w:rsidDel="004A6DD0">
          <w:rPr>
            <w:rFonts w:ascii="Times New Roman" w:hAnsi="Times New Roman" w:cs="Times New Roman"/>
            <w:color w:val="000000" w:themeColor="text1"/>
            <w:sz w:val="24"/>
            <w:szCs w:val="24"/>
          </w:rPr>
          <w:delText>in the judgement of the Council.</w:delText>
        </w:r>
      </w:del>
    </w:p>
    <w:p w:rsidR="00635B06" w:rsidRPr="007640B9" w:rsidRDefault="00212F49" w:rsidP="00E33043">
      <w:pPr>
        <w:pStyle w:val="ListParagraph"/>
        <w:numPr>
          <w:ilvl w:val="1"/>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The </w:t>
      </w:r>
      <w:del w:id="75" w:author="Henderson" w:date="2015-08-12T15:49:00Z">
        <w:r w:rsidRPr="007640B9" w:rsidDel="004A6DD0">
          <w:rPr>
            <w:rFonts w:ascii="Times New Roman" w:hAnsi="Times New Roman" w:cs="Times New Roman"/>
            <w:color w:val="000000" w:themeColor="text1"/>
            <w:sz w:val="24"/>
            <w:szCs w:val="24"/>
          </w:rPr>
          <w:delText xml:space="preserve">FRP </w:delText>
        </w:r>
        <w:r w:rsidR="007C4EE1" w:rsidRPr="007640B9" w:rsidDel="004A6DD0">
          <w:rPr>
            <w:rFonts w:ascii="Times New Roman" w:hAnsi="Times New Roman" w:cs="Times New Roman"/>
            <w:color w:val="000000" w:themeColor="text1"/>
            <w:sz w:val="24"/>
            <w:szCs w:val="24"/>
          </w:rPr>
          <w:delText xml:space="preserve">with decoupling </w:delText>
        </w:r>
      </w:del>
      <w:ins w:id="76" w:author="Henderson" w:date="2015-08-12T15:49:00Z">
        <w:r w:rsidR="004A6DD0">
          <w:rPr>
            <w:rFonts w:ascii="Times New Roman" w:hAnsi="Times New Roman" w:cs="Times New Roman"/>
            <w:color w:val="000000" w:themeColor="text1"/>
            <w:sz w:val="24"/>
            <w:szCs w:val="24"/>
          </w:rPr>
          <w:t xml:space="preserve">Council </w:t>
        </w:r>
      </w:ins>
      <w:r w:rsidRPr="007640B9">
        <w:rPr>
          <w:rFonts w:ascii="Times New Roman" w:hAnsi="Times New Roman" w:cs="Times New Roman"/>
          <w:color w:val="000000" w:themeColor="text1"/>
          <w:sz w:val="24"/>
          <w:szCs w:val="24"/>
        </w:rPr>
        <w:t>will define</w:t>
      </w:r>
      <w:r w:rsidR="00BB722F" w:rsidRPr="007640B9">
        <w:rPr>
          <w:rFonts w:ascii="Times New Roman" w:hAnsi="Times New Roman" w:cs="Times New Roman"/>
          <w:color w:val="000000" w:themeColor="text1"/>
          <w:sz w:val="24"/>
          <w:szCs w:val="24"/>
        </w:rPr>
        <w:t xml:space="preserve"> a</w:t>
      </w:r>
      <w:r w:rsidRPr="007640B9">
        <w:rPr>
          <w:rFonts w:ascii="Times New Roman" w:hAnsi="Times New Roman" w:cs="Times New Roman"/>
          <w:color w:val="000000" w:themeColor="text1"/>
          <w:sz w:val="24"/>
          <w:szCs w:val="24"/>
        </w:rPr>
        <w:t xml:space="preserve"> periodic </w:t>
      </w:r>
      <w:r w:rsidR="00BB722F" w:rsidRPr="007640B9">
        <w:rPr>
          <w:rFonts w:ascii="Times New Roman" w:hAnsi="Times New Roman" w:cs="Times New Roman"/>
          <w:color w:val="000000" w:themeColor="text1"/>
          <w:sz w:val="24"/>
          <w:szCs w:val="24"/>
        </w:rPr>
        <w:t xml:space="preserve">true-up </w:t>
      </w:r>
      <w:r w:rsidRPr="007640B9">
        <w:rPr>
          <w:rFonts w:ascii="Times New Roman" w:hAnsi="Times New Roman" w:cs="Times New Roman"/>
          <w:color w:val="000000" w:themeColor="text1"/>
          <w:sz w:val="24"/>
          <w:szCs w:val="24"/>
        </w:rPr>
        <w:t>(or</w:t>
      </w:r>
      <w:r w:rsidR="00BB722F" w:rsidRPr="007640B9">
        <w:rPr>
          <w:rFonts w:ascii="Times New Roman" w:hAnsi="Times New Roman" w:cs="Times New Roman"/>
          <w:color w:val="000000" w:themeColor="text1"/>
          <w:sz w:val="24"/>
          <w:szCs w:val="24"/>
        </w:rPr>
        <w:t xml:space="preserve"> adjustment</w:t>
      </w:r>
      <w:r w:rsidRPr="007640B9">
        <w:rPr>
          <w:rFonts w:ascii="Times New Roman" w:hAnsi="Times New Roman" w:cs="Times New Roman"/>
          <w:color w:val="000000" w:themeColor="text1"/>
          <w:sz w:val="24"/>
          <w:szCs w:val="24"/>
        </w:rPr>
        <w:t xml:space="preserve">) function, by which rates in the subsequent period are adjusted so that the </w:t>
      </w:r>
      <w:r w:rsidR="005D3E49" w:rsidRPr="007640B9">
        <w:rPr>
          <w:rFonts w:ascii="Times New Roman" w:hAnsi="Times New Roman" w:cs="Times New Roman"/>
          <w:color w:val="000000" w:themeColor="text1"/>
          <w:sz w:val="24"/>
          <w:szCs w:val="24"/>
        </w:rPr>
        <w:t xml:space="preserve">total authorized </w:t>
      </w:r>
      <w:r w:rsidRPr="007640B9">
        <w:rPr>
          <w:rFonts w:ascii="Times New Roman" w:hAnsi="Times New Roman" w:cs="Times New Roman"/>
          <w:color w:val="000000" w:themeColor="text1"/>
          <w:sz w:val="24"/>
          <w:szCs w:val="24"/>
        </w:rPr>
        <w:t xml:space="preserve">revenue </w:t>
      </w:r>
      <w:r w:rsidR="005D3E49" w:rsidRPr="007640B9">
        <w:rPr>
          <w:rFonts w:ascii="Times New Roman" w:hAnsi="Times New Roman" w:cs="Times New Roman"/>
          <w:color w:val="000000" w:themeColor="text1"/>
          <w:sz w:val="24"/>
          <w:szCs w:val="24"/>
        </w:rPr>
        <w:t xml:space="preserve">requirement is collected </w:t>
      </w:r>
      <w:r w:rsidRPr="007640B9">
        <w:rPr>
          <w:rFonts w:ascii="Times New Roman" w:hAnsi="Times New Roman" w:cs="Times New Roman"/>
          <w:color w:val="000000" w:themeColor="text1"/>
          <w:sz w:val="24"/>
          <w:szCs w:val="24"/>
        </w:rPr>
        <w:t>by the Companies</w:t>
      </w:r>
      <w:r w:rsidR="009A39D2" w:rsidRPr="007640B9">
        <w:rPr>
          <w:rFonts w:ascii="Times New Roman" w:hAnsi="Times New Roman" w:cs="Times New Roman"/>
          <w:color w:val="000000" w:themeColor="text1"/>
          <w:sz w:val="24"/>
          <w:szCs w:val="24"/>
        </w:rPr>
        <w:t xml:space="preserve"> – any shortfall in one period is recovered in the subsequent period, and any over-earning in one period is returned </w:t>
      </w:r>
      <w:r w:rsidR="009A39D2" w:rsidRPr="007640B9">
        <w:rPr>
          <w:rFonts w:ascii="Times New Roman" w:hAnsi="Times New Roman" w:cs="Times New Roman"/>
          <w:color w:val="000000" w:themeColor="text1"/>
          <w:sz w:val="24"/>
          <w:szCs w:val="24"/>
        </w:rPr>
        <w:lastRenderedPageBreak/>
        <w:t xml:space="preserve">in the subsequent period, by means of a rate adjustment. </w:t>
      </w:r>
      <w:r w:rsidR="003E1C83" w:rsidRPr="007640B9">
        <w:rPr>
          <w:rFonts w:ascii="Times New Roman" w:hAnsi="Times New Roman" w:cs="Times New Roman"/>
          <w:color w:val="000000" w:themeColor="text1"/>
          <w:sz w:val="24"/>
          <w:szCs w:val="24"/>
        </w:rPr>
        <w:t xml:space="preserve">The </w:t>
      </w:r>
      <w:del w:id="77" w:author="Henderson" w:date="2015-08-12T15:50:00Z">
        <w:r w:rsidR="003E1C83" w:rsidRPr="007640B9" w:rsidDel="004A6DD0">
          <w:rPr>
            <w:rFonts w:ascii="Times New Roman" w:hAnsi="Times New Roman" w:cs="Times New Roman"/>
            <w:color w:val="000000" w:themeColor="text1"/>
            <w:sz w:val="24"/>
            <w:szCs w:val="24"/>
          </w:rPr>
          <w:delText>FRP will define</w:delText>
        </w:r>
        <w:r w:rsidR="00BB722F" w:rsidRPr="007640B9" w:rsidDel="004A6DD0">
          <w:rPr>
            <w:rFonts w:ascii="Times New Roman" w:hAnsi="Times New Roman" w:cs="Times New Roman"/>
            <w:color w:val="000000" w:themeColor="text1"/>
            <w:sz w:val="24"/>
            <w:szCs w:val="24"/>
          </w:rPr>
          <w:delText xml:space="preserve"> a </w:delText>
        </w:r>
      </w:del>
      <w:r w:rsidR="00BB722F" w:rsidRPr="007640B9">
        <w:rPr>
          <w:rFonts w:ascii="Times New Roman" w:hAnsi="Times New Roman" w:cs="Times New Roman"/>
          <w:color w:val="000000" w:themeColor="text1"/>
          <w:sz w:val="24"/>
          <w:szCs w:val="24"/>
        </w:rPr>
        <w:t>formula to adjust rates in subsequent period</w:t>
      </w:r>
      <w:r w:rsidR="003E1C83" w:rsidRPr="007640B9">
        <w:rPr>
          <w:rFonts w:ascii="Times New Roman" w:hAnsi="Times New Roman" w:cs="Times New Roman"/>
          <w:color w:val="000000" w:themeColor="text1"/>
          <w:sz w:val="24"/>
          <w:szCs w:val="24"/>
        </w:rPr>
        <w:t xml:space="preserve"> </w:t>
      </w:r>
      <w:r w:rsidR="00BB722F" w:rsidRPr="007640B9">
        <w:rPr>
          <w:rFonts w:ascii="Times New Roman" w:hAnsi="Times New Roman" w:cs="Times New Roman"/>
          <w:color w:val="000000" w:themeColor="text1"/>
          <w:sz w:val="24"/>
          <w:szCs w:val="24"/>
        </w:rPr>
        <w:t>as compared to a baseline</w:t>
      </w:r>
      <w:r w:rsidR="003E1C83" w:rsidRPr="007640B9">
        <w:rPr>
          <w:rFonts w:ascii="Times New Roman" w:hAnsi="Times New Roman" w:cs="Times New Roman"/>
          <w:color w:val="000000" w:themeColor="text1"/>
          <w:sz w:val="24"/>
          <w:szCs w:val="24"/>
        </w:rPr>
        <w:t xml:space="preserve"> year (or </w:t>
      </w:r>
      <w:r w:rsidR="00BB722F" w:rsidRPr="007640B9">
        <w:rPr>
          <w:rFonts w:ascii="Times New Roman" w:hAnsi="Times New Roman" w:cs="Times New Roman"/>
          <w:color w:val="000000" w:themeColor="text1"/>
          <w:sz w:val="24"/>
          <w:szCs w:val="24"/>
        </w:rPr>
        <w:t>test year</w:t>
      </w:r>
      <w:r w:rsidR="003E1C83" w:rsidRPr="007640B9">
        <w:rPr>
          <w:rFonts w:ascii="Times New Roman" w:hAnsi="Times New Roman" w:cs="Times New Roman"/>
          <w:color w:val="000000" w:themeColor="text1"/>
          <w:sz w:val="24"/>
          <w:szCs w:val="24"/>
        </w:rPr>
        <w:t>)</w:t>
      </w:r>
      <w:r w:rsidR="00BB722F" w:rsidRPr="007640B9">
        <w:rPr>
          <w:rFonts w:ascii="Times New Roman" w:hAnsi="Times New Roman" w:cs="Times New Roman"/>
          <w:color w:val="000000" w:themeColor="text1"/>
          <w:sz w:val="24"/>
          <w:szCs w:val="24"/>
        </w:rPr>
        <w:t>.</w:t>
      </w:r>
      <w:r w:rsidR="00635B06" w:rsidRPr="007640B9">
        <w:rPr>
          <w:rFonts w:ascii="Times New Roman" w:hAnsi="Times New Roman" w:cs="Times New Roman"/>
          <w:color w:val="000000" w:themeColor="text1"/>
          <w:sz w:val="24"/>
          <w:szCs w:val="24"/>
        </w:rPr>
        <w:t xml:space="preserve"> </w:t>
      </w:r>
    </w:p>
    <w:p w:rsidR="003E1C83" w:rsidRPr="007640B9" w:rsidRDefault="003E1C83" w:rsidP="00E33043">
      <w:pPr>
        <w:pStyle w:val="ListParagraph"/>
        <w:numPr>
          <w:ilvl w:val="1"/>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The </w:t>
      </w:r>
      <w:del w:id="78" w:author="Henderson" w:date="2015-08-12T15:51:00Z">
        <w:r w:rsidRPr="007640B9" w:rsidDel="004A6DD0">
          <w:rPr>
            <w:rFonts w:ascii="Times New Roman" w:hAnsi="Times New Roman" w:cs="Times New Roman"/>
            <w:color w:val="000000" w:themeColor="text1"/>
            <w:sz w:val="24"/>
            <w:szCs w:val="24"/>
          </w:rPr>
          <w:delText xml:space="preserve">FRP </w:delText>
        </w:r>
        <w:r w:rsidR="007C4EE1" w:rsidRPr="007640B9" w:rsidDel="004A6DD0">
          <w:rPr>
            <w:rFonts w:ascii="Times New Roman" w:hAnsi="Times New Roman" w:cs="Times New Roman"/>
            <w:color w:val="000000" w:themeColor="text1"/>
            <w:sz w:val="24"/>
            <w:szCs w:val="24"/>
          </w:rPr>
          <w:delText xml:space="preserve">with decoupling </w:delText>
        </w:r>
      </w:del>
      <w:ins w:id="79" w:author="Henderson" w:date="2015-08-12T15:55:00Z">
        <w:r w:rsidR="00ED0E25">
          <w:rPr>
            <w:rFonts w:ascii="Times New Roman" w:hAnsi="Times New Roman" w:cs="Times New Roman"/>
            <w:color w:val="000000" w:themeColor="text1"/>
            <w:sz w:val="24"/>
            <w:szCs w:val="24"/>
          </w:rPr>
          <w:t xml:space="preserve">formula for the </w:t>
        </w:r>
      </w:ins>
      <w:ins w:id="80" w:author="Henderson" w:date="2015-08-12T15:52:00Z">
        <w:r w:rsidR="004A6DD0">
          <w:rPr>
            <w:rFonts w:ascii="Times New Roman" w:hAnsi="Times New Roman" w:cs="Times New Roman"/>
            <w:color w:val="000000" w:themeColor="text1"/>
            <w:sz w:val="24"/>
            <w:szCs w:val="24"/>
          </w:rPr>
          <w:t xml:space="preserve">adjustment to assure the </w:t>
        </w:r>
      </w:ins>
      <w:ins w:id="81" w:author="Henderson" w:date="2015-08-12T15:51:00Z">
        <w:r w:rsidR="004A6DD0">
          <w:rPr>
            <w:rFonts w:ascii="Times New Roman" w:hAnsi="Times New Roman" w:cs="Times New Roman"/>
            <w:color w:val="000000" w:themeColor="text1"/>
            <w:sz w:val="24"/>
            <w:szCs w:val="24"/>
          </w:rPr>
          <w:t xml:space="preserve">Companies’ </w:t>
        </w:r>
      </w:ins>
      <w:ins w:id="82" w:author="Henderson" w:date="2015-08-12T15:52:00Z">
        <w:r w:rsidR="004A6DD0">
          <w:rPr>
            <w:rFonts w:ascii="Times New Roman" w:hAnsi="Times New Roman" w:cs="Times New Roman"/>
            <w:color w:val="000000" w:themeColor="text1"/>
            <w:sz w:val="24"/>
            <w:szCs w:val="24"/>
          </w:rPr>
          <w:t xml:space="preserve">collect </w:t>
        </w:r>
      </w:ins>
      <w:ins w:id="83" w:author="Henderson" w:date="2015-08-12T15:55:00Z">
        <w:r w:rsidR="00ED0E25">
          <w:rPr>
            <w:rFonts w:ascii="Times New Roman" w:hAnsi="Times New Roman" w:cs="Times New Roman"/>
            <w:color w:val="000000" w:themeColor="text1"/>
            <w:sz w:val="24"/>
            <w:szCs w:val="24"/>
          </w:rPr>
          <w:t xml:space="preserve">exactly the </w:t>
        </w:r>
      </w:ins>
      <w:ins w:id="84" w:author="Henderson" w:date="2015-08-12T15:51:00Z">
        <w:r w:rsidR="004A6DD0">
          <w:rPr>
            <w:rFonts w:ascii="Times New Roman" w:hAnsi="Times New Roman" w:cs="Times New Roman"/>
            <w:color w:val="000000" w:themeColor="text1"/>
            <w:sz w:val="24"/>
            <w:szCs w:val="24"/>
          </w:rPr>
          <w:t xml:space="preserve">total authorized revenue </w:t>
        </w:r>
      </w:ins>
      <w:r w:rsidRPr="007640B9">
        <w:rPr>
          <w:rFonts w:ascii="Times New Roman" w:hAnsi="Times New Roman" w:cs="Times New Roman"/>
          <w:color w:val="000000" w:themeColor="text1"/>
          <w:sz w:val="24"/>
          <w:szCs w:val="24"/>
        </w:rPr>
        <w:t>will not contain a</w:t>
      </w:r>
      <w:ins w:id="85" w:author="Henderson" w:date="2015-08-12T15:52:00Z">
        <w:r w:rsidR="004A6DD0">
          <w:rPr>
            <w:rFonts w:ascii="Times New Roman" w:hAnsi="Times New Roman" w:cs="Times New Roman"/>
            <w:color w:val="000000" w:themeColor="text1"/>
            <w:sz w:val="24"/>
            <w:szCs w:val="24"/>
          </w:rPr>
          <w:t>ny</w:t>
        </w:r>
      </w:ins>
      <w:r w:rsidRPr="007640B9">
        <w:rPr>
          <w:rFonts w:ascii="Times New Roman" w:hAnsi="Times New Roman" w:cs="Times New Roman"/>
          <w:color w:val="000000" w:themeColor="text1"/>
          <w:sz w:val="24"/>
          <w:szCs w:val="24"/>
        </w:rPr>
        <w:t xml:space="preserve"> “dead band” or “</w:t>
      </w:r>
      <w:ins w:id="86" w:author="Henderson" w:date="2015-08-12T15:54:00Z">
        <w:r w:rsidR="00ED0E25">
          <w:rPr>
            <w:rFonts w:ascii="Times New Roman" w:hAnsi="Times New Roman" w:cs="Times New Roman"/>
            <w:color w:val="000000" w:themeColor="text1"/>
            <w:sz w:val="24"/>
            <w:szCs w:val="24"/>
          </w:rPr>
          <w:t>upper/lower</w:t>
        </w:r>
      </w:ins>
      <w:del w:id="87" w:author="Henderson" w:date="2015-08-12T15:54:00Z">
        <w:r w:rsidRPr="007640B9" w:rsidDel="00ED0E25">
          <w:rPr>
            <w:rFonts w:ascii="Times New Roman" w:hAnsi="Times New Roman" w:cs="Times New Roman"/>
            <w:color w:val="000000" w:themeColor="text1"/>
            <w:sz w:val="24"/>
            <w:szCs w:val="24"/>
          </w:rPr>
          <w:delText>over/under</w:delText>
        </w:r>
      </w:del>
      <w:r w:rsidRPr="007640B9">
        <w:rPr>
          <w:rFonts w:ascii="Times New Roman" w:hAnsi="Times New Roman" w:cs="Times New Roman"/>
          <w:color w:val="000000" w:themeColor="text1"/>
          <w:sz w:val="24"/>
          <w:szCs w:val="24"/>
        </w:rPr>
        <w:t xml:space="preserve">” </w:t>
      </w:r>
      <w:ins w:id="88" w:author="Henderson" w:date="2015-08-12T15:54:00Z">
        <w:r w:rsidR="00ED0E25">
          <w:rPr>
            <w:rFonts w:ascii="Times New Roman" w:hAnsi="Times New Roman" w:cs="Times New Roman"/>
            <w:color w:val="000000" w:themeColor="text1"/>
            <w:sz w:val="24"/>
            <w:szCs w:val="24"/>
          </w:rPr>
          <w:t xml:space="preserve">band </w:t>
        </w:r>
      </w:ins>
      <w:r w:rsidRPr="007640B9">
        <w:rPr>
          <w:rFonts w:ascii="Times New Roman" w:hAnsi="Times New Roman" w:cs="Times New Roman"/>
          <w:color w:val="000000" w:themeColor="text1"/>
          <w:sz w:val="24"/>
          <w:szCs w:val="24"/>
        </w:rPr>
        <w:t xml:space="preserve">range of any amount </w:t>
      </w:r>
      <w:r w:rsidR="00635B06" w:rsidRPr="007640B9">
        <w:rPr>
          <w:rFonts w:ascii="Times New Roman" w:hAnsi="Times New Roman" w:cs="Times New Roman"/>
          <w:color w:val="000000" w:themeColor="text1"/>
          <w:sz w:val="24"/>
          <w:szCs w:val="24"/>
        </w:rPr>
        <w:t xml:space="preserve">greater </w:t>
      </w:r>
      <w:r w:rsidRPr="007640B9">
        <w:rPr>
          <w:rFonts w:ascii="Times New Roman" w:hAnsi="Times New Roman" w:cs="Times New Roman"/>
          <w:color w:val="000000" w:themeColor="text1"/>
          <w:sz w:val="24"/>
          <w:szCs w:val="24"/>
        </w:rPr>
        <w:t xml:space="preserve">than </w:t>
      </w:r>
      <w:r w:rsidR="00635B06" w:rsidRPr="007640B9">
        <w:rPr>
          <w:rFonts w:ascii="Times New Roman" w:hAnsi="Times New Roman" w:cs="Times New Roman"/>
          <w:color w:val="000000" w:themeColor="text1"/>
          <w:sz w:val="24"/>
          <w:szCs w:val="24"/>
        </w:rPr>
        <w:t>an amount that is</w:t>
      </w:r>
      <w:r w:rsidRPr="007640B9">
        <w:rPr>
          <w:rFonts w:ascii="Times New Roman" w:hAnsi="Times New Roman" w:cs="Times New Roman"/>
          <w:color w:val="000000" w:themeColor="text1"/>
          <w:sz w:val="24"/>
          <w:szCs w:val="24"/>
        </w:rPr>
        <w:t xml:space="preserve"> </w:t>
      </w:r>
      <w:r w:rsidRPr="007640B9">
        <w:rPr>
          <w:rFonts w:ascii="Times New Roman" w:hAnsi="Times New Roman" w:cs="Times New Roman"/>
          <w:i/>
          <w:color w:val="000000" w:themeColor="text1"/>
          <w:sz w:val="24"/>
          <w:szCs w:val="24"/>
        </w:rPr>
        <w:t xml:space="preserve">de </w:t>
      </w:r>
      <w:proofErr w:type="spellStart"/>
      <w:r w:rsidRPr="007640B9">
        <w:rPr>
          <w:rFonts w:ascii="Times New Roman" w:hAnsi="Times New Roman" w:cs="Times New Roman"/>
          <w:i/>
          <w:color w:val="000000" w:themeColor="text1"/>
          <w:sz w:val="24"/>
          <w:szCs w:val="24"/>
        </w:rPr>
        <w:t>minimis</w:t>
      </w:r>
      <w:proofErr w:type="spellEnd"/>
      <w:r w:rsidRPr="007640B9">
        <w:rPr>
          <w:rFonts w:ascii="Times New Roman" w:hAnsi="Times New Roman" w:cs="Times New Roman"/>
          <w:color w:val="000000" w:themeColor="text1"/>
          <w:sz w:val="24"/>
          <w:szCs w:val="24"/>
        </w:rPr>
        <w:t xml:space="preserve">. </w:t>
      </w:r>
    </w:p>
    <w:p w:rsidR="003E1C83" w:rsidRPr="007640B9" w:rsidRDefault="003E1C83" w:rsidP="00E33043">
      <w:pPr>
        <w:pStyle w:val="ListParagraph"/>
        <w:numPr>
          <w:ilvl w:val="1"/>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There is no </w:t>
      </w:r>
      <w:r w:rsidR="009A39D2" w:rsidRPr="007640B9">
        <w:rPr>
          <w:rFonts w:ascii="Times New Roman" w:hAnsi="Times New Roman" w:cs="Times New Roman"/>
          <w:color w:val="000000" w:themeColor="text1"/>
          <w:sz w:val="24"/>
          <w:szCs w:val="24"/>
        </w:rPr>
        <w:t>“</w:t>
      </w:r>
      <w:r w:rsidRPr="007640B9">
        <w:rPr>
          <w:rFonts w:ascii="Times New Roman" w:hAnsi="Times New Roman" w:cs="Times New Roman"/>
          <w:color w:val="000000" w:themeColor="text1"/>
          <w:sz w:val="24"/>
          <w:szCs w:val="24"/>
        </w:rPr>
        <w:t>lost contribution to fixed costs</w:t>
      </w:r>
      <w:r w:rsidR="009A39D2" w:rsidRPr="007640B9">
        <w:rPr>
          <w:rFonts w:ascii="Times New Roman" w:hAnsi="Times New Roman" w:cs="Times New Roman"/>
          <w:color w:val="000000" w:themeColor="text1"/>
          <w:sz w:val="24"/>
          <w:szCs w:val="24"/>
        </w:rPr>
        <w:t>”</w:t>
      </w:r>
      <w:r w:rsidRPr="007640B9">
        <w:rPr>
          <w:rFonts w:ascii="Times New Roman" w:hAnsi="Times New Roman" w:cs="Times New Roman"/>
          <w:color w:val="000000" w:themeColor="text1"/>
          <w:sz w:val="24"/>
          <w:szCs w:val="24"/>
        </w:rPr>
        <w:t xml:space="preserve"> or other mechanism to provide the Companies with additional revenues due to declines in usage, whether </w:t>
      </w:r>
      <w:r w:rsidR="009A39D2" w:rsidRPr="007640B9">
        <w:rPr>
          <w:rFonts w:ascii="Times New Roman" w:hAnsi="Times New Roman" w:cs="Times New Roman"/>
          <w:color w:val="000000" w:themeColor="text1"/>
          <w:sz w:val="24"/>
          <w:szCs w:val="24"/>
        </w:rPr>
        <w:t xml:space="preserve">such declines are </w:t>
      </w:r>
      <w:r w:rsidRPr="007640B9">
        <w:rPr>
          <w:rFonts w:ascii="Times New Roman" w:hAnsi="Times New Roman" w:cs="Times New Roman"/>
          <w:color w:val="000000" w:themeColor="text1"/>
          <w:sz w:val="24"/>
          <w:szCs w:val="24"/>
        </w:rPr>
        <w:t>due to energy efficiency efforts</w:t>
      </w:r>
      <w:r w:rsidR="009A39D2" w:rsidRPr="007640B9">
        <w:rPr>
          <w:rFonts w:ascii="Times New Roman" w:hAnsi="Times New Roman" w:cs="Times New Roman"/>
          <w:color w:val="000000" w:themeColor="text1"/>
          <w:sz w:val="24"/>
          <w:szCs w:val="24"/>
        </w:rPr>
        <w:t xml:space="preserve"> of the Companies, energy efficiency due to building codes, greater efficiency of appliances,</w:t>
      </w:r>
      <w:r w:rsidRPr="007640B9">
        <w:rPr>
          <w:rFonts w:ascii="Times New Roman" w:hAnsi="Times New Roman" w:cs="Times New Roman"/>
          <w:color w:val="000000" w:themeColor="text1"/>
          <w:sz w:val="24"/>
          <w:szCs w:val="24"/>
        </w:rPr>
        <w:t xml:space="preserve"> or any other reason.</w:t>
      </w:r>
    </w:p>
    <w:p w:rsidR="00FB61AB" w:rsidRDefault="00E23645" w:rsidP="00FB61AB">
      <w:pPr>
        <w:pStyle w:val="ListParagraph"/>
        <w:numPr>
          <w:ilvl w:val="1"/>
          <w:numId w:val="3"/>
        </w:numPr>
        <w:contextualSpacing w:val="0"/>
        <w:jc w:val="both"/>
        <w:rPr>
          <w:ins w:id="89" w:author="Henderson" w:date="2015-08-12T15:56:00Z"/>
          <w:rFonts w:ascii="Times New Roman" w:hAnsi="Times New Roman" w:cs="Times New Roman"/>
          <w:color w:val="000000" w:themeColor="text1"/>
          <w:sz w:val="24"/>
          <w:szCs w:val="24"/>
        </w:rPr>
        <w:pPrChange w:id="90" w:author="Henderson" w:date="2015-08-12T15:56:00Z">
          <w:pPr>
            <w:pStyle w:val="ListParagraph"/>
            <w:contextualSpacing w:val="0"/>
            <w:jc w:val="both"/>
          </w:pPr>
        </w:pPrChange>
      </w:pPr>
      <w:del w:id="91" w:author="Henderson" w:date="2015-08-12T15:56:00Z">
        <w:r w:rsidRPr="007640B9" w:rsidDel="00ED0E25">
          <w:rPr>
            <w:rFonts w:ascii="Times New Roman" w:hAnsi="Times New Roman" w:cs="Times New Roman"/>
            <w:color w:val="000000" w:themeColor="text1"/>
            <w:sz w:val="24"/>
            <w:szCs w:val="24"/>
          </w:rPr>
          <w:delText xml:space="preserve">(e) </w:delText>
        </w:r>
      </w:del>
      <w:r w:rsidR="009A39D2" w:rsidRPr="007640B9">
        <w:rPr>
          <w:rFonts w:ascii="Times New Roman" w:hAnsi="Times New Roman" w:cs="Times New Roman"/>
          <w:color w:val="000000" w:themeColor="text1"/>
          <w:sz w:val="24"/>
          <w:szCs w:val="24"/>
        </w:rPr>
        <w:t xml:space="preserve">To accomplish </w:t>
      </w:r>
      <w:r w:rsidRPr="007640B9">
        <w:rPr>
          <w:rFonts w:ascii="Times New Roman" w:hAnsi="Times New Roman" w:cs="Times New Roman"/>
          <w:color w:val="000000" w:themeColor="text1"/>
          <w:sz w:val="24"/>
          <w:szCs w:val="24"/>
        </w:rPr>
        <w:t xml:space="preserve">the goals of </w:t>
      </w:r>
      <w:r w:rsidR="009A39D2" w:rsidRPr="007640B9">
        <w:rPr>
          <w:rFonts w:ascii="Times New Roman" w:hAnsi="Times New Roman" w:cs="Times New Roman"/>
          <w:color w:val="000000" w:themeColor="text1"/>
          <w:sz w:val="24"/>
          <w:szCs w:val="24"/>
        </w:rPr>
        <w:t>decoupling, t</w:t>
      </w:r>
      <w:r w:rsidR="00AC6A35" w:rsidRPr="007640B9">
        <w:rPr>
          <w:rFonts w:ascii="Times New Roman" w:hAnsi="Times New Roman" w:cs="Times New Roman"/>
          <w:color w:val="000000" w:themeColor="text1"/>
          <w:sz w:val="24"/>
          <w:szCs w:val="24"/>
        </w:rPr>
        <w:t xml:space="preserve">he FRP </w:t>
      </w:r>
      <w:r w:rsidRPr="007640B9">
        <w:rPr>
          <w:rFonts w:ascii="Times New Roman" w:hAnsi="Times New Roman" w:cs="Times New Roman"/>
          <w:color w:val="000000" w:themeColor="text1"/>
          <w:sz w:val="24"/>
          <w:szCs w:val="24"/>
        </w:rPr>
        <w:t xml:space="preserve">with decoupling </w:t>
      </w:r>
      <w:r w:rsidR="00AC6A35" w:rsidRPr="007640B9">
        <w:rPr>
          <w:rFonts w:ascii="Times New Roman" w:hAnsi="Times New Roman" w:cs="Times New Roman"/>
          <w:color w:val="000000" w:themeColor="text1"/>
          <w:sz w:val="24"/>
          <w:szCs w:val="24"/>
        </w:rPr>
        <w:t xml:space="preserve">must be </w:t>
      </w:r>
      <w:r w:rsidR="00BB722F" w:rsidRPr="007640B9">
        <w:rPr>
          <w:rFonts w:ascii="Times New Roman" w:hAnsi="Times New Roman" w:cs="Times New Roman"/>
          <w:color w:val="000000" w:themeColor="text1"/>
          <w:sz w:val="24"/>
          <w:szCs w:val="24"/>
        </w:rPr>
        <w:t>designed</w:t>
      </w:r>
      <w:r w:rsidR="009A39D2" w:rsidRPr="007640B9">
        <w:rPr>
          <w:rFonts w:ascii="Times New Roman" w:hAnsi="Times New Roman" w:cs="Times New Roman"/>
          <w:color w:val="000000" w:themeColor="text1"/>
          <w:sz w:val="24"/>
          <w:szCs w:val="24"/>
        </w:rPr>
        <w:t xml:space="preserve"> </w:t>
      </w:r>
      <w:r w:rsidR="00BB722F" w:rsidRPr="007640B9">
        <w:rPr>
          <w:rFonts w:ascii="Times New Roman" w:hAnsi="Times New Roman" w:cs="Times New Roman"/>
          <w:color w:val="000000" w:themeColor="text1"/>
          <w:sz w:val="24"/>
          <w:szCs w:val="24"/>
        </w:rPr>
        <w:t xml:space="preserve">to assure </w:t>
      </w:r>
      <w:r w:rsidR="00AC6A35" w:rsidRPr="007640B9">
        <w:rPr>
          <w:rFonts w:ascii="Times New Roman" w:hAnsi="Times New Roman" w:cs="Times New Roman"/>
          <w:color w:val="000000" w:themeColor="text1"/>
          <w:sz w:val="24"/>
          <w:szCs w:val="24"/>
        </w:rPr>
        <w:t xml:space="preserve">the </w:t>
      </w:r>
      <w:r w:rsidR="00BB722F" w:rsidRPr="007640B9">
        <w:rPr>
          <w:rFonts w:ascii="Times New Roman" w:hAnsi="Times New Roman" w:cs="Times New Roman"/>
          <w:color w:val="000000" w:themeColor="text1"/>
          <w:sz w:val="24"/>
          <w:szCs w:val="24"/>
        </w:rPr>
        <w:t xml:space="preserve">company collects </w:t>
      </w:r>
      <w:r w:rsidR="00635B06" w:rsidRPr="007640B9">
        <w:rPr>
          <w:rFonts w:ascii="Times New Roman" w:hAnsi="Times New Roman" w:cs="Times New Roman"/>
          <w:color w:val="000000" w:themeColor="text1"/>
          <w:sz w:val="24"/>
          <w:szCs w:val="24"/>
        </w:rPr>
        <w:t xml:space="preserve">its total </w:t>
      </w:r>
      <w:r w:rsidR="00BB722F" w:rsidRPr="007640B9">
        <w:rPr>
          <w:rFonts w:ascii="Times New Roman" w:hAnsi="Times New Roman" w:cs="Times New Roman"/>
          <w:color w:val="000000" w:themeColor="text1"/>
          <w:sz w:val="24"/>
          <w:szCs w:val="24"/>
        </w:rPr>
        <w:t>authorized revenues, no more, no le</w:t>
      </w:r>
      <w:r w:rsidR="002B6DA3" w:rsidRPr="007640B9">
        <w:rPr>
          <w:rFonts w:ascii="Times New Roman" w:hAnsi="Times New Roman" w:cs="Times New Roman"/>
          <w:color w:val="000000" w:themeColor="text1"/>
          <w:sz w:val="24"/>
          <w:szCs w:val="24"/>
        </w:rPr>
        <w:t>s</w:t>
      </w:r>
      <w:r w:rsidR="00BB722F" w:rsidRPr="007640B9">
        <w:rPr>
          <w:rFonts w:ascii="Times New Roman" w:hAnsi="Times New Roman" w:cs="Times New Roman"/>
          <w:color w:val="000000" w:themeColor="text1"/>
          <w:sz w:val="24"/>
          <w:szCs w:val="24"/>
        </w:rPr>
        <w:t xml:space="preserve">s. </w:t>
      </w:r>
      <w:r w:rsidR="00E65485" w:rsidRPr="007640B9">
        <w:rPr>
          <w:rFonts w:ascii="Times New Roman" w:hAnsi="Times New Roman" w:cs="Times New Roman"/>
          <w:color w:val="000000" w:themeColor="text1"/>
          <w:sz w:val="24"/>
          <w:szCs w:val="24"/>
        </w:rPr>
        <w:t xml:space="preserve">The adjustment will assure the Companies receive the total authorized revenue requirement, whether usage declines or increases between rate cases.  </w:t>
      </w:r>
    </w:p>
    <w:p w:rsidR="00FB61AB" w:rsidRPr="00FB61AB" w:rsidRDefault="00F05858" w:rsidP="00FB61AB">
      <w:pPr>
        <w:pStyle w:val="ListParagraph"/>
        <w:numPr>
          <w:ilvl w:val="1"/>
          <w:numId w:val="3"/>
        </w:numPr>
        <w:contextualSpacing w:val="0"/>
        <w:jc w:val="both"/>
        <w:rPr>
          <w:rFonts w:ascii="Times New Roman" w:hAnsi="Times New Roman" w:cs="Times New Roman"/>
          <w:color w:val="000000" w:themeColor="text1"/>
          <w:sz w:val="24"/>
          <w:szCs w:val="24"/>
          <w:highlight w:val="yellow"/>
          <w:rPrChange w:id="92" w:author="Henderson" w:date="2015-08-12T16:02:00Z">
            <w:rPr>
              <w:rFonts w:ascii="Times New Roman" w:hAnsi="Times New Roman" w:cs="Times New Roman"/>
              <w:color w:val="000000" w:themeColor="text1"/>
              <w:sz w:val="24"/>
              <w:szCs w:val="24"/>
            </w:rPr>
          </w:rPrChange>
        </w:rPr>
        <w:pPrChange w:id="93" w:author="Henderson" w:date="2015-08-12T15:56:00Z">
          <w:pPr>
            <w:pStyle w:val="ListParagraph"/>
            <w:contextualSpacing w:val="0"/>
            <w:jc w:val="both"/>
          </w:pPr>
        </w:pPrChange>
      </w:pPr>
      <w:ins w:id="94" w:author="Casey DeMoss" w:date="2015-08-12T15:36:00Z">
        <w:r>
          <w:rPr>
            <w:rFonts w:ascii="Times New Roman" w:hAnsi="Times New Roman" w:cs="Times New Roman"/>
            <w:color w:val="000000" w:themeColor="text1"/>
            <w:sz w:val="24"/>
            <w:szCs w:val="24"/>
            <w:highlight w:val="yellow"/>
          </w:rPr>
          <w:t>I</w:t>
        </w:r>
      </w:ins>
      <w:ins w:id="95" w:author="Henderson" w:date="2015-08-12T15:56:00Z">
        <w:del w:id="96" w:author="Casey DeMoss" w:date="2015-08-12T15:36:00Z">
          <w:r w:rsidR="000D7563" w:rsidRPr="000D7563" w:rsidDel="00F05858">
            <w:rPr>
              <w:rFonts w:ascii="Times New Roman" w:hAnsi="Times New Roman" w:cs="Times New Roman"/>
              <w:color w:val="000000" w:themeColor="text1"/>
              <w:sz w:val="24"/>
              <w:szCs w:val="24"/>
              <w:highlight w:val="yellow"/>
              <w:rPrChange w:id="97" w:author="Henderson" w:date="2015-08-12T16:02:00Z">
                <w:rPr>
                  <w:rFonts w:ascii="Times New Roman" w:hAnsi="Times New Roman" w:cs="Times New Roman"/>
                  <w:color w:val="000000" w:themeColor="text1"/>
                  <w:sz w:val="24"/>
                  <w:szCs w:val="24"/>
                </w:rPr>
              </w:rPrChange>
            </w:rPr>
            <w:delText xml:space="preserve">At the time of the FRP, </w:delText>
          </w:r>
        </w:del>
      </w:ins>
      <w:ins w:id="98" w:author="Henderson" w:date="2015-08-12T16:01:00Z">
        <w:del w:id="99" w:author="Casey DeMoss" w:date="2015-08-12T15:36:00Z">
          <w:r w:rsidR="000D7563" w:rsidRPr="000D7563" w:rsidDel="00F05858">
            <w:rPr>
              <w:rFonts w:ascii="Times New Roman" w:hAnsi="Times New Roman" w:cs="Times New Roman"/>
              <w:color w:val="000000" w:themeColor="text1"/>
              <w:sz w:val="24"/>
              <w:szCs w:val="24"/>
              <w:highlight w:val="yellow"/>
              <w:rPrChange w:id="100" w:author="Henderson" w:date="2015-08-12T16:02:00Z">
                <w:rPr>
                  <w:rFonts w:ascii="Times New Roman" w:hAnsi="Times New Roman" w:cs="Times New Roman"/>
                  <w:color w:val="000000" w:themeColor="text1"/>
                  <w:sz w:val="24"/>
                  <w:szCs w:val="24"/>
                </w:rPr>
              </w:rPrChange>
            </w:rPr>
            <w:delText>i</w:delText>
          </w:r>
        </w:del>
        <w:r w:rsidR="000D7563" w:rsidRPr="000D7563">
          <w:rPr>
            <w:rFonts w:ascii="Times New Roman" w:hAnsi="Times New Roman" w:cs="Times New Roman"/>
            <w:color w:val="000000" w:themeColor="text1"/>
            <w:sz w:val="24"/>
            <w:szCs w:val="24"/>
            <w:highlight w:val="yellow"/>
            <w:rPrChange w:id="101" w:author="Henderson" w:date="2015-08-12T16:02:00Z">
              <w:rPr>
                <w:rFonts w:ascii="Times New Roman" w:hAnsi="Times New Roman" w:cs="Times New Roman"/>
                <w:color w:val="000000" w:themeColor="text1"/>
                <w:sz w:val="24"/>
                <w:szCs w:val="24"/>
              </w:rPr>
            </w:rPrChange>
          </w:rPr>
          <w:t xml:space="preserve">n addition to </w:t>
        </w:r>
      </w:ins>
      <w:ins w:id="102" w:author="Henderson" w:date="2015-08-12T15:57:00Z">
        <w:r w:rsidR="000D7563" w:rsidRPr="000D7563">
          <w:rPr>
            <w:rFonts w:ascii="Times New Roman" w:hAnsi="Times New Roman" w:cs="Times New Roman"/>
            <w:color w:val="000000" w:themeColor="text1"/>
            <w:sz w:val="24"/>
            <w:szCs w:val="24"/>
            <w:highlight w:val="yellow"/>
            <w:rPrChange w:id="103" w:author="Henderson" w:date="2015-08-12T16:02:00Z">
              <w:rPr>
                <w:rFonts w:ascii="Times New Roman" w:hAnsi="Times New Roman" w:cs="Times New Roman"/>
                <w:color w:val="000000" w:themeColor="text1"/>
                <w:sz w:val="24"/>
                <w:szCs w:val="24"/>
              </w:rPr>
            </w:rPrChange>
          </w:rPr>
          <w:t>total authorized revenue</w:t>
        </w:r>
      </w:ins>
      <w:ins w:id="104" w:author="Henderson" w:date="2015-08-12T16:01:00Z">
        <w:r w:rsidR="000D7563" w:rsidRPr="000D7563">
          <w:rPr>
            <w:rFonts w:ascii="Times New Roman" w:hAnsi="Times New Roman" w:cs="Times New Roman"/>
            <w:color w:val="000000" w:themeColor="text1"/>
            <w:sz w:val="24"/>
            <w:szCs w:val="24"/>
            <w:highlight w:val="yellow"/>
            <w:rPrChange w:id="105" w:author="Henderson" w:date="2015-08-12T16:02:00Z">
              <w:rPr>
                <w:rFonts w:ascii="Times New Roman" w:hAnsi="Times New Roman" w:cs="Times New Roman"/>
                <w:color w:val="000000" w:themeColor="text1"/>
                <w:sz w:val="24"/>
                <w:szCs w:val="24"/>
              </w:rPr>
            </w:rPrChange>
          </w:rPr>
          <w:t xml:space="preserve"> for the Companies</w:t>
        </w:r>
      </w:ins>
      <w:ins w:id="106" w:author="Henderson" w:date="2015-08-12T15:57:00Z">
        <w:r w:rsidR="000D7563" w:rsidRPr="000D7563">
          <w:rPr>
            <w:rFonts w:ascii="Times New Roman" w:hAnsi="Times New Roman" w:cs="Times New Roman"/>
            <w:color w:val="000000" w:themeColor="text1"/>
            <w:sz w:val="24"/>
            <w:szCs w:val="24"/>
            <w:highlight w:val="yellow"/>
            <w:rPrChange w:id="107" w:author="Henderson" w:date="2015-08-12T16:02:00Z">
              <w:rPr>
                <w:rFonts w:ascii="Times New Roman" w:hAnsi="Times New Roman" w:cs="Times New Roman"/>
                <w:color w:val="000000" w:themeColor="text1"/>
                <w:sz w:val="24"/>
                <w:szCs w:val="24"/>
              </w:rPr>
            </w:rPrChange>
          </w:rPr>
          <w:t xml:space="preserve">, </w:t>
        </w:r>
      </w:ins>
      <w:ins w:id="108" w:author="Henderson" w:date="2015-08-12T16:01:00Z">
        <w:r w:rsidR="000D7563" w:rsidRPr="000D7563">
          <w:rPr>
            <w:rFonts w:ascii="Times New Roman" w:hAnsi="Times New Roman" w:cs="Times New Roman"/>
            <w:color w:val="000000" w:themeColor="text1"/>
            <w:sz w:val="24"/>
            <w:szCs w:val="24"/>
            <w:highlight w:val="yellow"/>
            <w:rPrChange w:id="109" w:author="Henderson" w:date="2015-08-12T16:02:00Z">
              <w:rPr>
                <w:rFonts w:ascii="Times New Roman" w:hAnsi="Times New Roman" w:cs="Times New Roman"/>
                <w:color w:val="000000" w:themeColor="text1"/>
                <w:sz w:val="24"/>
                <w:szCs w:val="24"/>
              </w:rPr>
            </w:rPrChange>
          </w:rPr>
          <w:t xml:space="preserve">the Council may authorize </w:t>
        </w:r>
      </w:ins>
      <w:ins w:id="110" w:author="Henderson" w:date="2015-08-12T15:56:00Z">
        <w:r w:rsidR="000D7563" w:rsidRPr="000D7563">
          <w:rPr>
            <w:rFonts w:ascii="Times New Roman" w:hAnsi="Times New Roman" w:cs="Times New Roman"/>
            <w:color w:val="000000" w:themeColor="text1"/>
            <w:sz w:val="24"/>
            <w:szCs w:val="24"/>
            <w:highlight w:val="yellow"/>
            <w:rPrChange w:id="111" w:author="Henderson" w:date="2015-08-12T16:02:00Z">
              <w:rPr>
                <w:rFonts w:ascii="Times New Roman" w:hAnsi="Times New Roman" w:cs="Times New Roman"/>
                <w:color w:val="000000" w:themeColor="text1"/>
                <w:sz w:val="24"/>
                <w:szCs w:val="24"/>
              </w:rPr>
            </w:rPrChange>
          </w:rPr>
          <w:t xml:space="preserve">additional </w:t>
        </w:r>
      </w:ins>
      <w:ins w:id="112" w:author="Henderson" w:date="2015-08-12T16:01:00Z">
        <w:r w:rsidR="000D7563" w:rsidRPr="000D7563">
          <w:rPr>
            <w:rFonts w:ascii="Times New Roman" w:hAnsi="Times New Roman" w:cs="Times New Roman"/>
            <w:color w:val="000000" w:themeColor="text1"/>
            <w:sz w:val="24"/>
            <w:szCs w:val="24"/>
            <w:highlight w:val="yellow"/>
            <w:rPrChange w:id="113" w:author="Henderson" w:date="2015-08-12T16:02:00Z">
              <w:rPr>
                <w:rFonts w:ascii="Times New Roman" w:hAnsi="Times New Roman" w:cs="Times New Roman"/>
                <w:color w:val="000000" w:themeColor="text1"/>
                <w:sz w:val="24"/>
                <w:szCs w:val="24"/>
              </w:rPr>
            </w:rPrChange>
          </w:rPr>
          <w:t xml:space="preserve">revenue </w:t>
        </w:r>
      </w:ins>
      <w:ins w:id="114" w:author="Henderson" w:date="2015-08-12T15:57:00Z">
        <w:r w:rsidR="000D7563" w:rsidRPr="000D7563">
          <w:rPr>
            <w:rFonts w:ascii="Times New Roman" w:hAnsi="Times New Roman" w:cs="Times New Roman"/>
            <w:color w:val="000000" w:themeColor="text1"/>
            <w:sz w:val="24"/>
            <w:szCs w:val="24"/>
            <w:highlight w:val="yellow"/>
            <w:rPrChange w:id="115" w:author="Henderson" w:date="2015-08-12T16:02:00Z">
              <w:rPr>
                <w:rFonts w:ascii="Times New Roman" w:hAnsi="Times New Roman" w:cs="Times New Roman"/>
                <w:color w:val="000000" w:themeColor="text1"/>
                <w:sz w:val="24"/>
                <w:szCs w:val="24"/>
              </w:rPr>
            </w:rPrChange>
          </w:rPr>
          <w:t xml:space="preserve">the Companies may </w:t>
        </w:r>
      </w:ins>
      <w:ins w:id="116" w:author="Henderson" w:date="2015-08-12T15:58:00Z">
        <w:r w:rsidR="000D7563" w:rsidRPr="000D7563">
          <w:rPr>
            <w:rFonts w:ascii="Times New Roman" w:hAnsi="Times New Roman" w:cs="Times New Roman"/>
            <w:color w:val="000000" w:themeColor="text1"/>
            <w:sz w:val="24"/>
            <w:szCs w:val="24"/>
            <w:highlight w:val="yellow"/>
            <w:rPrChange w:id="117" w:author="Henderson" w:date="2015-08-12T16:02:00Z">
              <w:rPr>
                <w:rFonts w:ascii="Times New Roman" w:hAnsi="Times New Roman" w:cs="Times New Roman"/>
                <w:color w:val="000000" w:themeColor="text1"/>
                <w:sz w:val="24"/>
                <w:szCs w:val="24"/>
              </w:rPr>
            </w:rPrChange>
          </w:rPr>
          <w:t xml:space="preserve">collect </w:t>
        </w:r>
      </w:ins>
      <w:ins w:id="118" w:author="Henderson" w:date="2015-08-12T15:56:00Z">
        <w:r w:rsidR="000D7563" w:rsidRPr="000D7563">
          <w:rPr>
            <w:rFonts w:ascii="Times New Roman" w:hAnsi="Times New Roman" w:cs="Times New Roman"/>
            <w:color w:val="000000" w:themeColor="text1"/>
            <w:sz w:val="24"/>
            <w:szCs w:val="24"/>
            <w:highlight w:val="yellow"/>
            <w:rPrChange w:id="119" w:author="Henderson" w:date="2015-08-12T16:02:00Z">
              <w:rPr>
                <w:rFonts w:ascii="Times New Roman" w:hAnsi="Times New Roman" w:cs="Times New Roman"/>
                <w:color w:val="000000" w:themeColor="text1"/>
                <w:sz w:val="24"/>
                <w:szCs w:val="24"/>
              </w:rPr>
            </w:rPrChange>
          </w:rPr>
          <w:t xml:space="preserve">as incentives for the Companies to meet or exceed </w:t>
        </w:r>
      </w:ins>
      <w:ins w:id="120" w:author="Henderson" w:date="2015-08-12T15:58:00Z">
        <w:r w:rsidR="000D7563" w:rsidRPr="000D7563">
          <w:rPr>
            <w:rFonts w:ascii="Times New Roman" w:hAnsi="Times New Roman" w:cs="Times New Roman"/>
            <w:color w:val="000000" w:themeColor="text1"/>
            <w:sz w:val="24"/>
            <w:szCs w:val="24"/>
            <w:highlight w:val="yellow"/>
            <w:rPrChange w:id="121" w:author="Henderson" w:date="2015-08-12T16:02:00Z">
              <w:rPr>
                <w:rFonts w:ascii="Times New Roman" w:hAnsi="Times New Roman" w:cs="Times New Roman"/>
                <w:color w:val="000000" w:themeColor="text1"/>
                <w:sz w:val="24"/>
                <w:szCs w:val="24"/>
              </w:rPr>
            </w:rPrChange>
          </w:rPr>
          <w:t xml:space="preserve">certain </w:t>
        </w:r>
      </w:ins>
      <w:ins w:id="122" w:author="Henderson" w:date="2015-08-12T15:57:00Z">
        <w:r w:rsidR="000D7563" w:rsidRPr="000D7563">
          <w:rPr>
            <w:rFonts w:ascii="Times New Roman" w:hAnsi="Times New Roman" w:cs="Times New Roman"/>
            <w:color w:val="000000" w:themeColor="text1"/>
            <w:sz w:val="24"/>
            <w:szCs w:val="24"/>
            <w:highlight w:val="yellow"/>
            <w:rPrChange w:id="123" w:author="Henderson" w:date="2015-08-12T16:02:00Z">
              <w:rPr>
                <w:rFonts w:ascii="Times New Roman" w:hAnsi="Times New Roman" w:cs="Times New Roman"/>
                <w:color w:val="000000" w:themeColor="text1"/>
                <w:sz w:val="24"/>
                <w:szCs w:val="24"/>
              </w:rPr>
            </w:rPrChange>
          </w:rPr>
          <w:t>goals</w:t>
        </w:r>
      </w:ins>
      <w:ins w:id="124" w:author="Henderson" w:date="2015-08-12T15:58:00Z">
        <w:r w:rsidR="000D7563" w:rsidRPr="000D7563">
          <w:rPr>
            <w:rFonts w:ascii="Times New Roman" w:hAnsi="Times New Roman" w:cs="Times New Roman"/>
            <w:color w:val="000000" w:themeColor="text1"/>
            <w:sz w:val="24"/>
            <w:szCs w:val="24"/>
            <w:highlight w:val="yellow"/>
            <w:rPrChange w:id="125" w:author="Henderson" w:date="2015-08-12T16:02:00Z">
              <w:rPr>
                <w:rFonts w:ascii="Times New Roman" w:hAnsi="Times New Roman" w:cs="Times New Roman"/>
                <w:color w:val="000000" w:themeColor="text1"/>
                <w:sz w:val="24"/>
                <w:szCs w:val="24"/>
              </w:rPr>
            </w:rPrChange>
          </w:rPr>
          <w:t xml:space="preserve"> specified by the Council</w:t>
        </w:r>
      </w:ins>
      <w:ins w:id="126" w:author="Henderson" w:date="2015-08-12T15:57:00Z">
        <w:r w:rsidR="000D7563" w:rsidRPr="000D7563">
          <w:rPr>
            <w:rFonts w:ascii="Times New Roman" w:hAnsi="Times New Roman" w:cs="Times New Roman"/>
            <w:color w:val="000000" w:themeColor="text1"/>
            <w:sz w:val="24"/>
            <w:szCs w:val="24"/>
            <w:highlight w:val="yellow"/>
            <w:rPrChange w:id="127" w:author="Henderson" w:date="2015-08-12T16:02:00Z">
              <w:rPr>
                <w:rFonts w:ascii="Times New Roman" w:hAnsi="Times New Roman" w:cs="Times New Roman"/>
                <w:color w:val="000000" w:themeColor="text1"/>
                <w:sz w:val="24"/>
                <w:szCs w:val="24"/>
              </w:rPr>
            </w:rPrChange>
          </w:rPr>
          <w:t xml:space="preserve">, such as </w:t>
        </w:r>
      </w:ins>
      <w:ins w:id="128" w:author="Henderson" w:date="2015-08-12T15:56:00Z">
        <w:r w:rsidR="000D7563" w:rsidRPr="000D7563">
          <w:rPr>
            <w:rFonts w:ascii="Times New Roman" w:hAnsi="Times New Roman" w:cs="Times New Roman"/>
            <w:color w:val="000000" w:themeColor="text1"/>
            <w:sz w:val="24"/>
            <w:szCs w:val="24"/>
            <w:highlight w:val="yellow"/>
            <w:rPrChange w:id="129" w:author="Henderson" w:date="2015-08-12T16:02:00Z">
              <w:rPr>
                <w:rFonts w:ascii="Times New Roman" w:hAnsi="Times New Roman" w:cs="Times New Roman"/>
                <w:color w:val="000000" w:themeColor="text1"/>
                <w:sz w:val="24"/>
                <w:szCs w:val="24"/>
              </w:rPr>
            </w:rPrChange>
          </w:rPr>
          <w:t xml:space="preserve">energy efficiency </w:t>
        </w:r>
      </w:ins>
      <w:ins w:id="130" w:author="Henderson" w:date="2015-08-12T15:57:00Z">
        <w:r w:rsidR="000D7563" w:rsidRPr="000D7563">
          <w:rPr>
            <w:rFonts w:ascii="Times New Roman" w:hAnsi="Times New Roman" w:cs="Times New Roman"/>
            <w:color w:val="000000" w:themeColor="text1"/>
            <w:sz w:val="24"/>
            <w:szCs w:val="24"/>
            <w:highlight w:val="yellow"/>
            <w:rPrChange w:id="131" w:author="Henderson" w:date="2015-08-12T16:02:00Z">
              <w:rPr>
                <w:rFonts w:ascii="Times New Roman" w:hAnsi="Times New Roman" w:cs="Times New Roman"/>
                <w:color w:val="000000" w:themeColor="text1"/>
                <w:sz w:val="24"/>
                <w:szCs w:val="24"/>
              </w:rPr>
            </w:rPrChange>
          </w:rPr>
          <w:t>targets</w:t>
        </w:r>
      </w:ins>
      <w:ins w:id="132" w:author="Casey DeMoss" w:date="2015-08-12T15:36:00Z">
        <w:r>
          <w:rPr>
            <w:rFonts w:ascii="Times New Roman" w:hAnsi="Times New Roman" w:cs="Times New Roman"/>
            <w:color w:val="000000" w:themeColor="text1"/>
            <w:sz w:val="24"/>
            <w:szCs w:val="24"/>
            <w:highlight w:val="yellow"/>
          </w:rPr>
          <w:t>, reliability standards, grid hardening, renewable energy targets, low-income housing benefit, etc.</w:t>
        </w:r>
      </w:ins>
      <w:ins w:id="133" w:author="Henderson" w:date="2015-08-12T15:57:00Z">
        <w:del w:id="134" w:author="Casey DeMoss" w:date="2015-08-12T15:36:00Z">
          <w:r w:rsidR="000D7563" w:rsidRPr="000D7563" w:rsidDel="00F05858">
            <w:rPr>
              <w:rFonts w:ascii="Times New Roman" w:hAnsi="Times New Roman" w:cs="Times New Roman"/>
              <w:color w:val="000000" w:themeColor="text1"/>
              <w:sz w:val="24"/>
              <w:szCs w:val="24"/>
              <w:highlight w:val="yellow"/>
              <w:rPrChange w:id="135" w:author="Henderson" w:date="2015-08-12T16:02:00Z">
                <w:rPr>
                  <w:rFonts w:ascii="Times New Roman" w:hAnsi="Times New Roman" w:cs="Times New Roman"/>
                  <w:color w:val="000000" w:themeColor="text1"/>
                  <w:sz w:val="24"/>
                  <w:szCs w:val="24"/>
                </w:rPr>
              </w:rPrChange>
            </w:rPr>
            <w:delText>.</w:delText>
          </w:r>
        </w:del>
      </w:ins>
    </w:p>
    <w:p w:rsidR="00306966" w:rsidRPr="007640B9" w:rsidRDefault="00C5013F" w:rsidP="00E33043">
      <w:pPr>
        <w:pStyle w:val="ListParagraph"/>
        <w:numPr>
          <w:ilvl w:val="0"/>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Re: Type.   </w:t>
      </w:r>
      <w:r w:rsidR="00AC6A35" w:rsidRPr="007640B9">
        <w:rPr>
          <w:rFonts w:ascii="Times New Roman" w:hAnsi="Times New Roman" w:cs="Times New Roman"/>
          <w:color w:val="000000" w:themeColor="text1"/>
          <w:sz w:val="24"/>
          <w:szCs w:val="24"/>
        </w:rPr>
        <w:t>On page 8</w:t>
      </w:r>
      <w:r w:rsidRPr="007640B9">
        <w:rPr>
          <w:rFonts w:ascii="Times New Roman" w:hAnsi="Times New Roman" w:cs="Times New Roman"/>
          <w:color w:val="000000" w:themeColor="text1"/>
          <w:sz w:val="24"/>
          <w:szCs w:val="24"/>
        </w:rPr>
        <w:t xml:space="preserve"> of the Companies’ Proposal</w:t>
      </w:r>
      <w:r w:rsidR="00AC6A35" w:rsidRPr="007640B9">
        <w:rPr>
          <w:rFonts w:ascii="Times New Roman" w:hAnsi="Times New Roman" w:cs="Times New Roman"/>
          <w:color w:val="000000" w:themeColor="text1"/>
          <w:sz w:val="24"/>
          <w:szCs w:val="24"/>
        </w:rPr>
        <w:t xml:space="preserve">, in the paragraph titled “Type,” the Companies state: “The full decoupling mechanism rider could be explicitly shown as a separate line item on the customer’s bill, or added to (or deducted from) any FRP rider amount on the customer’s bill…”  We encourage the Companies and the Council to treat </w:t>
      </w:r>
      <w:r w:rsidR="00E23645" w:rsidRPr="007640B9">
        <w:rPr>
          <w:rFonts w:ascii="Times New Roman" w:hAnsi="Times New Roman" w:cs="Times New Roman"/>
          <w:color w:val="000000" w:themeColor="text1"/>
          <w:sz w:val="24"/>
          <w:szCs w:val="24"/>
        </w:rPr>
        <w:t xml:space="preserve">an adjustment to rates under </w:t>
      </w:r>
      <w:r w:rsidR="00AC6A35" w:rsidRPr="007640B9">
        <w:rPr>
          <w:rFonts w:ascii="Times New Roman" w:hAnsi="Times New Roman" w:cs="Times New Roman"/>
          <w:color w:val="000000" w:themeColor="text1"/>
          <w:sz w:val="24"/>
          <w:szCs w:val="24"/>
        </w:rPr>
        <w:t xml:space="preserve">decoupling just as it would treat any adjustments to rates made under the </w:t>
      </w:r>
      <w:r w:rsidR="00E23645" w:rsidRPr="007640B9">
        <w:rPr>
          <w:rFonts w:ascii="Times New Roman" w:hAnsi="Times New Roman" w:cs="Times New Roman"/>
          <w:color w:val="000000" w:themeColor="text1"/>
          <w:sz w:val="24"/>
          <w:szCs w:val="24"/>
        </w:rPr>
        <w:t xml:space="preserve">2008 </w:t>
      </w:r>
      <w:r w:rsidR="00AC6A35" w:rsidRPr="007640B9">
        <w:rPr>
          <w:rFonts w:ascii="Times New Roman" w:hAnsi="Times New Roman" w:cs="Times New Roman"/>
          <w:color w:val="000000" w:themeColor="text1"/>
          <w:sz w:val="24"/>
          <w:szCs w:val="24"/>
        </w:rPr>
        <w:t>FRP</w:t>
      </w:r>
      <w:r w:rsidRPr="007640B9">
        <w:rPr>
          <w:rFonts w:ascii="Times New Roman" w:hAnsi="Times New Roman" w:cs="Times New Roman"/>
          <w:color w:val="000000" w:themeColor="text1"/>
          <w:sz w:val="24"/>
          <w:szCs w:val="24"/>
        </w:rPr>
        <w:t>. T</w:t>
      </w:r>
      <w:r w:rsidR="00AC6A35" w:rsidRPr="007640B9">
        <w:rPr>
          <w:rFonts w:ascii="Times New Roman" w:hAnsi="Times New Roman" w:cs="Times New Roman"/>
          <w:color w:val="000000" w:themeColor="text1"/>
          <w:sz w:val="24"/>
          <w:szCs w:val="24"/>
        </w:rPr>
        <w:t xml:space="preserve">he experience gained with </w:t>
      </w:r>
      <w:r w:rsidR="00E43904" w:rsidRPr="007640B9">
        <w:rPr>
          <w:rFonts w:ascii="Times New Roman" w:hAnsi="Times New Roman" w:cs="Times New Roman"/>
          <w:color w:val="000000" w:themeColor="text1"/>
          <w:sz w:val="24"/>
          <w:szCs w:val="24"/>
        </w:rPr>
        <w:t xml:space="preserve">how </w:t>
      </w:r>
      <w:r w:rsidR="00AC6A35" w:rsidRPr="007640B9">
        <w:rPr>
          <w:rFonts w:ascii="Times New Roman" w:hAnsi="Times New Roman" w:cs="Times New Roman"/>
          <w:color w:val="000000" w:themeColor="text1"/>
          <w:sz w:val="24"/>
          <w:szCs w:val="24"/>
        </w:rPr>
        <w:t xml:space="preserve">adjustments </w:t>
      </w:r>
      <w:r w:rsidR="00E43904" w:rsidRPr="007640B9">
        <w:rPr>
          <w:rFonts w:ascii="Times New Roman" w:hAnsi="Times New Roman" w:cs="Times New Roman"/>
          <w:color w:val="000000" w:themeColor="text1"/>
          <w:sz w:val="24"/>
          <w:szCs w:val="24"/>
        </w:rPr>
        <w:t xml:space="preserve">we explained </w:t>
      </w:r>
      <w:r w:rsidRPr="007640B9">
        <w:rPr>
          <w:rFonts w:ascii="Times New Roman" w:hAnsi="Times New Roman" w:cs="Times New Roman"/>
          <w:color w:val="000000" w:themeColor="text1"/>
          <w:sz w:val="24"/>
          <w:szCs w:val="24"/>
        </w:rPr>
        <w:t xml:space="preserve">to customers </w:t>
      </w:r>
      <w:r w:rsidR="00E43904" w:rsidRPr="007640B9">
        <w:rPr>
          <w:rFonts w:ascii="Times New Roman" w:hAnsi="Times New Roman" w:cs="Times New Roman"/>
          <w:color w:val="000000" w:themeColor="text1"/>
          <w:sz w:val="24"/>
          <w:szCs w:val="24"/>
        </w:rPr>
        <w:t xml:space="preserve">under the prior </w:t>
      </w:r>
      <w:r w:rsidRPr="007640B9">
        <w:rPr>
          <w:rFonts w:ascii="Times New Roman" w:hAnsi="Times New Roman" w:cs="Times New Roman"/>
          <w:color w:val="000000" w:themeColor="text1"/>
          <w:sz w:val="24"/>
          <w:szCs w:val="24"/>
        </w:rPr>
        <w:t xml:space="preserve">2008 </w:t>
      </w:r>
      <w:r w:rsidR="00E43904" w:rsidRPr="007640B9">
        <w:rPr>
          <w:rFonts w:ascii="Times New Roman" w:hAnsi="Times New Roman" w:cs="Times New Roman"/>
          <w:color w:val="000000" w:themeColor="text1"/>
          <w:sz w:val="24"/>
          <w:szCs w:val="24"/>
        </w:rPr>
        <w:t>FRP</w:t>
      </w:r>
      <w:r w:rsidRPr="007640B9">
        <w:rPr>
          <w:rFonts w:ascii="Times New Roman" w:hAnsi="Times New Roman" w:cs="Times New Roman"/>
          <w:color w:val="000000" w:themeColor="text1"/>
          <w:sz w:val="24"/>
          <w:szCs w:val="24"/>
        </w:rPr>
        <w:t xml:space="preserve"> should be useful. </w:t>
      </w:r>
      <w:r w:rsidR="00E43904" w:rsidRPr="007640B9">
        <w:rPr>
          <w:rFonts w:ascii="Times New Roman" w:hAnsi="Times New Roman" w:cs="Times New Roman"/>
          <w:color w:val="000000" w:themeColor="text1"/>
          <w:sz w:val="24"/>
          <w:szCs w:val="24"/>
        </w:rPr>
        <w:t xml:space="preserve">We </w:t>
      </w:r>
      <w:r w:rsidRPr="007640B9">
        <w:rPr>
          <w:rFonts w:ascii="Times New Roman" w:hAnsi="Times New Roman" w:cs="Times New Roman"/>
          <w:color w:val="000000" w:themeColor="text1"/>
          <w:sz w:val="24"/>
          <w:szCs w:val="24"/>
        </w:rPr>
        <w:t xml:space="preserve">do </w:t>
      </w:r>
      <w:r w:rsidR="00E43904" w:rsidRPr="007640B9">
        <w:rPr>
          <w:rFonts w:ascii="Times New Roman" w:hAnsi="Times New Roman" w:cs="Times New Roman"/>
          <w:color w:val="000000" w:themeColor="text1"/>
          <w:sz w:val="24"/>
          <w:szCs w:val="24"/>
        </w:rPr>
        <w:t xml:space="preserve">not concur with any proposal to </w:t>
      </w:r>
      <w:r w:rsidRPr="007640B9">
        <w:rPr>
          <w:rFonts w:ascii="Times New Roman" w:hAnsi="Times New Roman" w:cs="Times New Roman"/>
          <w:color w:val="000000" w:themeColor="text1"/>
          <w:sz w:val="24"/>
          <w:szCs w:val="24"/>
        </w:rPr>
        <w:t xml:space="preserve">itemize </w:t>
      </w:r>
      <w:r w:rsidR="00E43904" w:rsidRPr="007640B9">
        <w:rPr>
          <w:rFonts w:ascii="Times New Roman" w:hAnsi="Times New Roman" w:cs="Times New Roman"/>
          <w:color w:val="000000" w:themeColor="text1"/>
          <w:sz w:val="24"/>
          <w:szCs w:val="24"/>
        </w:rPr>
        <w:t xml:space="preserve">a “decoupling rider” </w:t>
      </w:r>
      <w:r w:rsidRPr="007640B9">
        <w:rPr>
          <w:rFonts w:ascii="Times New Roman" w:hAnsi="Times New Roman" w:cs="Times New Roman"/>
          <w:color w:val="000000" w:themeColor="text1"/>
          <w:sz w:val="24"/>
          <w:szCs w:val="24"/>
        </w:rPr>
        <w:t xml:space="preserve">amount </w:t>
      </w:r>
      <w:r w:rsidR="00E23645" w:rsidRPr="007640B9">
        <w:rPr>
          <w:rFonts w:ascii="Times New Roman" w:hAnsi="Times New Roman" w:cs="Times New Roman"/>
          <w:color w:val="000000" w:themeColor="text1"/>
          <w:sz w:val="24"/>
          <w:szCs w:val="24"/>
        </w:rPr>
        <w:t xml:space="preserve">on </w:t>
      </w:r>
      <w:r w:rsidRPr="007640B9">
        <w:rPr>
          <w:rFonts w:ascii="Times New Roman" w:hAnsi="Times New Roman" w:cs="Times New Roman"/>
          <w:color w:val="000000" w:themeColor="text1"/>
          <w:sz w:val="24"/>
          <w:szCs w:val="24"/>
        </w:rPr>
        <w:t>customers</w:t>
      </w:r>
      <w:r w:rsidR="00E23645" w:rsidRPr="007640B9">
        <w:rPr>
          <w:rFonts w:ascii="Times New Roman" w:hAnsi="Times New Roman" w:cs="Times New Roman"/>
          <w:color w:val="000000" w:themeColor="text1"/>
          <w:sz w:val="24"/>
          <w:szCs w:val="24"/>
        </w:rPr>
        <w:t>’ bills</w:t>
      </w:r>
      <w:r w:rsidRPr="007640B9">
        <w:rPr>
          <w:rFonts w:ascii="Times New Roman" w:hAnsi="Times New Roman" w:cs="Times New Roman"/>
          <w:color w:val="000000" w:themeColor="text1"/>
          <w:sz w:val="24"/>
          <w:szCs w:val="24"/>
        </w:rPr>
        <w:t xml:space="preserve"> separate from base rates or FRP</w:t>
      </w:r>
      <w:r w:rsidR="00E23645" w:rsidRPr="007640B9">
        <w:rPr>
          <w:rFonts w:ascii="Times New Roman" w:hAnsi="Times New Roman" w:cs="Times New Roman"/>
          <w:color w:val="000000" w:themeColor="text1"/>
          <w:sz w:val="24"/>
          <w:szCs w:val="24"/>
        </w:rPr>
        <w:t xml:space="preserve"> adjustments</w:t>
      </w:r>
      <w:r w:rsidRPr="007640B9">
        <w:rPr>
          <w:rFonts w:ascii="Times New Roman" w:hAnsi="Times New Roman" w:cs="Times New Roman"/>
          <w:color w:val="000000" w:themeColor="text1"/>
          <w:sz w:val="24"/>
          <w:szCs w:val="24"/>
        </w:rPr>
        <w:t>.</w:t>
      </w:r>
      <w:r w:rsidR="00E23645" w:rsidRPr="007640B9">
        <w:rPr>
          <w:rFonts w:ascii="Times New Roman" w:hAnsi="Times New Roman" w:cs="Times New Roman"/>
          <w:color w:val="000000" w:themeColor="text1"/>
          <w:sz w:val="24"/>
          <w:szCs w:val="24"/>
        </w:rPr>
        <w:t xml:space="preserve">  Any attempt to separately itemize a decoupling adjustment would only add to the confusion experienced by customers when trying to decipher their bills.</w:t>
      </w:r>
    </w:p>
    <w:p w:rsidR="007640B9" w:rsidRPr="00F05858" w:rsidRDefault="00F05858">
      <w:pPr>
        <w:ind w:left="360"/>
        <w:jc w:val="both"/>
        <w:rPr>
          <w:rFonts w:ascii="Times New Roman" w:hAnsi="Times New Roman" w:cs="Times New Roman"/>
          <w:color w:val="000000" w:themeColor="text1"/>
          <w:sz w:val="24"/>
          <w:szCs w:val="24"/>
          <w:rPrChange w:id="136" w:author="Casey DeMoss" w:date="2015-08-12T15:38:00Z">
            <w:rPr/>
          </w:rPrChange>
        </w:rPr>
        <w:pPrChange w:id="137" w:author="Casey DeMoss" w:date="2015-08-12T15:38:00Z">
          <w:pPr>
            <w:pStyle w:val="ListParagraph"/>
            <w:contextualSpacing w:val="0"/>
            <w:jc w:val="both"/>
          </w:pPr>
        </w:pPrChange>
      </w:pPr>
      <w:ins w:id="138" w:author="Casey DeMoss" w:date="2015-08-12T15:38:00Z">
        <w:r>
          <w:rPr>
            <w:rFonts w:ascii="Times New Roman" w:hAnsi="Times New Roman" w:cs="Times New Roman"/>
            <w:color w:val="000000" w:themeColor="text1"/>
            <w:sz w:val="24"/>
            <w:szCs w:val="24"/>
          </w:rPr>
          <w:t xml:space="preserve">6. </w:t>
        </w:r>
      </w:ins>
      <w:r w:rsidR="00F4702B" w:rsidRPr="00F05858">
        <w:rPr>
          <w:rFonts w:ascii="Times New Roman" w:hAnsi="Times New Roman" w:cs="Times New Roman"/>
          <w:color w:val="000000" w:themeColor="text1"/>
          <w:sz w:val="24"/>
          <w:szCs w:val="24"/>
          <w:rPrChange w:id="139" w:author="Casey DeMoss" w:date="2015-08-12T15:38:00Z">
            <w:rPr/>
          </w:rPrChange>
        </w:rPr>
        <w:t>Re: Affected Customers (i.e., e</w:t>
      </w:r>
      <w:r w:rsidR="00643ACD" w:rsidRPr="00F05858">
        <w:rPr>
          <w:rFonts w:ascii="Times New Roman" w:hAnsi="Times New Roman" w:cs="Times New Roman"/>
          <w:color w:val="000000" w:themeColor="text1"/>
          <w:sz w:val="24"/>
          <w:szCs w:val="24"/>
          <w:rPrChange w:id="140" w:author="Casey DeMoss" w:date="2015-08-12T15:38:00Z">
            <w:rPr/>
          </w:rPrChange>
        </w:rPr>
        <w:t xml:space="preserve">xcluding </w:t>
      </w:r>
      <w:r w:rsidR="00F4702B" w:rsidRPr="00F05858">
        <w:rPr>
          <w:rFonts w:ascii="Times New Roman" w:hAnsi="Times New Roman" w:cs="Times New Roman"/>
          <w:color w:val="000000" w:themeColor="text1"/>
          <w:sz w:val="24"/>
          <w:szCs w:val="24"/>
          <w:rPrChange w:id="141" w:author="Casey DeMoss" w:date="2015-08-12T15:38:00Z">
            <w:rPr/>
          </w:rPrChange>
        </w:rPr>
        <w:t xml:space="preserve">certain </w:t>
      </w:r>
      <w:r w:rsidR="00643ACD" w:rsidRPr="00F05858">
        <w:rPr>
          <w:rFonts w:ascii="Times New Roman" w:hAnsi="Times New Roman" w:cs="Times New Roman"/>
          <w:color w:val="000000" w:themeColor="text1"/>
          <w:sz w:val="24"/>
          <w:szCs w:val="24"/>
          <w:rPrChange w:id="142" w:author="Casey DeMoss" w:date="2015-08-12T15:38:00Z">
            <w:rPr/>
          </w:rPrChange>
        </w:rPr>
        <w:t>c</w:t>
      </w:r>
      <w:r w:rsidR="0035633F" w:rsidRPr="00F05858">
        <w:rPr>
          <w:rFonts w:ascii="Times New Roman" w:hAnsi="Times New Roman" w:cs="Times New Roman"/>
          <w:color w:val="000000" w:themeColor="text1"/>
          <w:sz w:val="24"/>
          <w:szCs w:val="24"/>
          <w:rPrChange w:id="143" w:author="Casey DeMoss" w:date="2015-08-12T15:38:00Z">
            <w:rPr/>
          </w:rPrChange>
        </w:rPr>
        <w:t>ustomer classes</w:t>
      </w:r>
      <w:r w:rsidR="00F4702B" w:rsidRPr="00F05858">
        <w:rPr>
          <w:rFonts w:ascii="Times New Roman" w:hAnsi="Times New Roman" w:cs="Times New Roman"/>
          <w:color w:val="000000" w:themeColor="text1"/>
          <w:sz w:val="24"/>
          <w:szCs w:val="24"/>
          <w:rPrChange w:id="144" w:author="Casey DeMoss" w:date="2015-08-12T15:38:00Z">
            <w:rPr/>
          </w:rPrChange>
        </w:rPr>
        <w:t>)</w:t>
      </w:r>
      <w:r w:rsidR="0035633F" w:rsidRPr="00F05858">
        <w:rPr>
          <w:rFonts w:ascii="Times New Roman" w:hAnsi="Times New Roman" w:cs="Times New Roman"/>
          <w:color w:val="000000" w:themeColor="text1"/>
          <w:sz w:val="24"/>
          <w:szCs w:val="24"/>
          <w:rPrChange w:id="145" w:author="Casey DeMoss" w:date="2015-08-12T15:38:00Z">
            <w:rPr/>
          </w:rPrChange>
        </w:rPr>
        <w:t xml:space="preserve">. </w:t>
      </w:r>
      <w:r w:rsidR="007640B9" w:rsidRPr="00F05858">
        <w:rPr>
          <w:rFonts w:ascii="Times New Roman" w:hAnsi="Times New Roman" w:cs="Times New Roman"/>
          <w:color w:val="000000" w:themeColor="text1"/>
          <w:sz w:val="24"/>
          <w:szCs w:val="24"/>
          <w:rPrChange w:id="146" w:author="Casey DeMoss" w:date="2015-08-12T15:38:00Z">
            <w:rPr/>
          </w:rPrChange>
        </w:rPr>
        <w:t>We strongly encourage the Council and the Companies to not exclude municipal customers, large electric, or large electric high load factor</w:t>
      </w:r>
      <w:r w:rsidR="00E3523F" w:rsidRPr="00F05858">
        <w:rPr>
          <w:rFonts w:ascii="Times New Roman" w:hAnsi="Times New Roman" w:cs="Times New Roman"/>
          <w:color w:val="000000" w:themeColor="text1"/>
          <w:sz w:val="24"/>
          <w:szCs w:val="24"/>
          <w:rPrChange w:id="147" w:author="Casey DeMoss" w:date="2015-08-12T15:38:00Z">
            <w:rPr/>
          </w:rPrChange>
        </w:rPr>
        <w:t xml:space="preserve"> customers. </w:t>
      </w:r>
      <w:r w:rsidR="003E6373" w:rsidRPr="00F05858">
        <w:rPr>
          <w:rFonts w:ascii="Times New Roman" w:hAnsi="Times New Roman" w:cs="Times New Roman"/>
          <w:color w:val="000000" w:themeColor="text1"/>
          <w:sz w:val="24"/>
          <w:szCs w:val="24"/>
          <w:rPrChange w:id="148" w:author="Casey DeMoss" w:date="2015-08-12T15:38:00Z">
            <w:rPr/>
          </w:rPrChange>
        </w:rPr>
        <w:t xml:space="preserve">Based on the information presented, we recommend the Council reject any proposal to exclude </w:t>
      </w:r>
      <w:r w:rsidR="007640B9" w:rsidRPr="00F05858">
        <w:rPr>
          <w:rFonts w:ascii="Times New Roman" w:hAnsi="Times New Roman" w:cs="Times New Roman"/>
          <w:color w:val="000000" w:themeColor="text1"/>
          <w:sz w:val="24"/>
          <w:szCs w:val="24"/>
          <w:rPrChange w:id="149" w:author="Casey DeMoss" w:date="2015-08-12T15:38:00Z">
            <w:rPr/>
          </w:rPrChange>
        </w:rPr>
        <w:t>customer classes</w:t>
      </w:r>
      <w:r w:rsidR="003E6373" w:rsidRPr="00F05858">
        <w:rPr>
          <w:rFonts w:ascii="Times New Roman" w:hAnsi="Times New Roman" w:cs="Times New Roman"/>
          <w:color w:val="000000" w:themeColor="text1"/>
          <w:sz w:val="24"/>
          <w:szCs w:val="24"/>
          <w:rPrChange w:id="150" w:author="Casey DeMoss" w:date="2015-08-12T15:38:00Z">
            <w:rPr/>
          </w:rPrChange>
        </w:rPr>
        <w:t xml:space="preserve"> except for those with fewer than 20 customers.</w:t>
      </w:r>
      <w:r w:rsidR="007640B9" w:rsidRPr="00F05858">
        <w:rPr>
          <w:rFonts w:ascii="Times New Roman" w:hAnsi="Times New Roman" w:cs="Times New Roman"/>
          <w:color w:val="000000" w:themeColor="text1"/>
          <w:sz w:val="24"/>
          <w:szCs w:val="24"/>
          <w:rPrChange w:id="151" w:author="Casey DeMoss" w:date="2015-08-12T15:38:00Z">
            <w:rPr/>
          </w:rPrChange>
        </w:rPr>
        <w:t xml:space="preserve"> </w:t>
      </w:r>
    </w:p>
    <w:p w:rsidR="00E1108D" w:rsidRPr="007640B9" w:rsidRDefault="003E6373" w:rsidP="007640B9">
      <w:pPr>
        <w:pStyle w:val="ListParagraph"/>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It is helpful to begin with a </w:t>
      </w:r>
      <w:r w:rsidR="0036465A" w:rsidRPr="007640B9">
        <w:rPr>
          <w:rFonts w:ascii="Times New Roman" w:hAnsi="Times New Roman" w:cs="Times New Roman"/>
          <w:color w:val="000000" w:themeColor="text1"/>
          <w:sz w:val="24"/>
          <w:szCs w:val="24"/>
        </w:rPr>
        <w:t>principle to guide decisions about which customer cl</w:t>
      </w:r>
      <w:r w:rsidR="007640B9">
        <w:rPr>
          <w:rFonts w:ascii="Times New Roman" w:hAnsi="Times New Roman" w:cs="Times New Roman"/>
          <w:color w:val="000000" w:themeColor="text1"/>
          <w:sz w:val="24"/>
          <w:szCs w:val="24"/>
        </w:rPr>
        <w:t xml:space="preserve">asses to include and exclude. </w:t>
      </w:r>
      <w:r w:rsidR="0036465A" w:rsidRPr="007640B9">
        <w:rPr>
          <w:rFonts w:ascii="Times New Roman" w:hAnsi="Times New Roman" w:cs="Times New Roman"/>
          <w:color w:val="000000" w:themeColor="text1"/>
          <w:sz w:val="24"/>
          <w:szCs w:val="24"/>
        </w:rPr>
        <w:t>We propose that excluding customer classes with very few</w:t>
      </w:r>
      <w:ins w:id="152" w:author="Casey DeMoss" w:date="2015-08-12T15:38:00Z">
        <w:r w:rsidR="00F05858">
          <w:rPr>
            <w:rFonts w:ascii="Times New Roman" w:hAnsi="Times New Roman" w:cs="Times New Roman"/>
            <w:color w:val="000000" w:themeColor="text1"/>
            <w:sz w:val="24"/>
            <w:szCs w:val="24"/>
          </w:rPr>
          <w:t>, large</w:t>
        </w:r>
      </w:ins>
      <w:r w:rsidR="0036465A" w:rsidRPr="007640B9">
        <w:rPr>
          <w:rFonts w:ascii="Times New Roman" w:hAnsi="Times New Roman" w:cs="Times New Roman"/>
          <w:color w:val="000000" w:themeColor="text1"/>
          <w:sz w:val="24"/>
          <w:szCs w:val="24"/>
        </w:rPr>
        <w:t xml:space="preserve"> customers (e.g., &lt; 20) </w:t>
      </w:r>
      <w:r w:rsidRPr="007640B9">
        <w:rPr>
          <w:rFonts w:ascii="Times New Roman" w:hAnsi="Times New Roman" w:cs="Times New Roman"/>
          <w:color w:val="000000" w:themeColor="text1"/>
          <w:sz w:val="24"/>
          <w:szCs w:val="24"/>
        </w:rPr>
        <w:t xml:space="preserve">may </w:t>
      </w:r>
      <w:r w:rsidR="0036465A" w:rsidRPr="007640B9">
        <w:rPr>
          <w:rFonts w:ascii="Times New Roman" w:hAnsi="Times New Roman" w:cs="Times New Roman"/>
          <w:color w:val="000000" w:themeColor="text1"/>
          <w:sz w:val="24"/>
          <w:szCs w:val="24"/>
        </w:rPr>
        <w:t>make sense</w:t>
      </w:r>
      <w:r w:rsidR="00E1108D" w:rsidRPr="007640B9">
        <w:rPr>
          <w:rFonts w:ascii="Times New Roman" w:hAnsi="Times New Roman" w:cs="Times New Roman"/>
          <w:color w:val="000000" w:themeColor="text1"/>
          <w:sz w:val="24"/>
          <w:szCs w:val="24"/>
        </w:rPr>
        <w:t xml:space="preserve"> due to the risk of </w:t>
      </w:r>
      <w:ins w:id="153" w:author="Casey DeMoss" w:date="2015-08-12T15:38:00Z">
        <w:r w:rsidR="00F05858">
          <w:rPr>
            <w:rFonts w:ascii="Times New Roman" w:hAnsi="Times New Roman" w:cs="Times New Roman"/>
            <w:color w:val="000000" w:themeColor="text1"/>
            <w:sz w:val="24"/>
            <w:szCs w:val="24"/>
          </w:rPr>
          <w:t>significant</w:t>
        </w:r>
      </w:ins>
      <w:del w:id="154" w:author="Casey DeMoss" w:date="2015-08-12T15:38:00Z">
        <w:r w:rsidR="00E1108D" w:rsidRPr="007640B9" w:rsidDel="00F05858">
          <w:rPr>
            <w:rFonts w:ascii="Times New Roman" w:hAnsi="Times New Roman" w:cs="Times New Roman"/>
            <w:color w:val="000000" w:themeColor="text1"/>
            <w:sz w:val="24"/>
            <w:szCs w:val="24"/>
          </w:rPr>
          <w:delText>large</w:delText>
        </w:r>
      </w:del>
      <w:r w:rsidR="00E1108D" w:rsidRPr="007640B9">
        <w:rPr>
          <w:rFonts w:ascii="Times New Roman" w:hAnsi="Times New Roman" w:cs="Times New Roman"/>
          <w:color w:val="000000" w:themeColor="text1"/>
          <w:sz w:val="24"/>
          <w:szCs w:val="24"/>
        </w:rPr>
        <w:t xml:space="preserve"> changes </w:t>
      </w:r>
      <w:r w:rsidRPr="007640B9">
        <w:rPr>
          <w:rFonts w:ascii="Times New Roman" w:hAnsi="Times New Roman" w:cs="Times New Roman"/>
          <w:color w:val="000000" w:themeColor="text1"/>
          <w:sz w:val="24"/>
          <w:szCs w:val="24"/>
        </w:rPr>
        <w:t xml:space="preserve">to rates </w:t>
      </w:r>
      <w:r w:rsidR="00E1108D" w:rsidRPr="007640B9">
        <w:rPr>
          <w:rFonts w:ascii="Times New Roman" w:hAnsi="Times New Roman" w:cs="Times New Roman"/>
          <w:color w:val="000000" w:themeColor="text1"/>
          <w:sz w:val="24"/>
          <w:szCs w:val="24"/>
        </w:rPr>
        <w:t>if one or more very large customers depart</w:t>
      </w:r>
      <w:r w:rsidR="003E746F" w:rsidRPr="007640B9">
        <w:rPr>
          <w:rFonts w:ascii="Times New Roman" w:hAnsi="Times New Roman" w:cs="Times New Roman"/>
          <w:color w:val="000000" w:themeColor="text1"/>
          <w:sz w:val="24"/>
          <w:szCs w:val="24"/>
        </w:rPr>
        <w:t>s</w:t>
      </w:r>
      <w:r w:rsidR="00E1108D" w:rsidRPr="007640B9">
        <w:rPr>
          <w:rFonts w:ascii="Times New Roman" w:hAnsi="Times New Roman" w:cs="Times New Roman"/>
          <w:color w:val="000000" w:themeColor="text1"/>
          <w:sz w:val="24"/>
          <w:szCs w:val="24"/>
        </w:rPr>
        <w:t xml:space="preserve"> (or </w:t>
      </w:r>
      <w:r w:rsidR="003E746F" w:rsidRPr="007640B9">
        <w:rPr>
          <w:rFonts w:ascii="Times New Roman" w:hAnsi="Times New Roman" w:cs="Times New Roman"/>
          <w:color w:val="000000" w:themeColor="text1"/>
          <w:sz w:val="24"/>
          <w:szCs w:val="24"/>
        </w:rPr>
        <w:t xml:space="preserve">is </w:t>
      </w:r>
      <w:r w:rsidR="00E1108D" w:rsidRPr="007640B9">
        <w:rPr>
          <w:rFonts w:ascii="Times New Roman" w:hAnsi="Times New Roman" w:cs="Times New Roman"/>
          <w:color w:val="000000" w:themeColor="text1"/>
          <w:sz w:val="24"/>
          <w:szCs w:val="24"/>
        </w:rPr>
        <w:t>added)</w:t>
      </w:r>
      <w:r w:rsidRPr="007640B9">
        <w:rPr>
          <w:rFonts w:ascii="Times New Roman" w:hAnsi="Times New Roman" w:cs="Times New Roman"/>
          <w:color w:val="000000" w:themeColor="text1"/>
          <w:sz w:val="24"/>
          <w:szCs w:val="24"/>
        </w:rPr>
        <w:t xml:space="preserve"> or </w:t>
      </w:r>
      <w:r w:rsidR="0036465A" w:rsidRPr="007640B9">
        <w:rPr>
          <w:rFonts w:ascii="Times New Roman" w:hAnsi="Times New Roman" w:cs="Times New Roman"/>
          <w:color w:val="000000" w:themeColor="text1"/>
          <w:sz w:val="24"/>
          <w:szCs w:val="24"/>
        </w:rPr>
        <w:t xml:space="preserve">risk of cross-subsidization </w:t>
      </w:r>
      <w:r w:rsidR="00E1108D" w:rsidRPr="007640B9">
        <w:rPr>
          <w:rFonts w:ascii="Times New Roman" w:hAnsi="Times New Roman" w:cs="Times New Roman"/>
          <w:color w:val="000000" w:themeColor="text1"/>
          <w:sz w:val="24"/>
          <w:szCs w:val="24"/>
        </w:rPr>
        <w:t>between customer classes</w:t>
      </w:r>
      <w:r w:rsidR="0036465A" w:rsidRPr="007640B9">
        <w:rPr>
          <w:rFonts w:ascii="Times New Roman" w:hAnsi="Times New Roman" w:cs="Times New Roman"/>
          <w:color w:val="000000" w:themeColor="text1"/>
          <w:sz w:val="24"/>
          <w:szCs w:val="24"/>
        </w:rPr>
        <w:t xml:space="preserve">. </w:t>
      </w:r>
    </w:p>
    <w:p w:rsidR="003E6373" w:rsidRPr="007640B9" w:rsidRDefault="003E746F" w:rsidP="0036465A">
      <w:pPr>
        <w:pStyle w:val="ListParagraph"/>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T</w:t>
      </w:r>
      <w:r w:rsidR="003E6373" w:rsidRPr="007640B9">
        <w:rPr>
          <w:rFonts w:ascii="Times New Roman" w:hAnsi="Times New Roman" w:cs="Times New Roman"/>
          <w:color w:val="000000" w:themeColor="text1"/>
          <w:sz w:val="24"/>
          <w:szCs w:val="24"/>
        </w:rPr>
        <w:t xml:space="preserve">here is </w:t>
      </w:r>
      <w:del w:id="155" w:author="Casey DeMoss" w:date="2015-08-12T15:39:00Z">
        <w:r w:rsidR="003E6373" w:rsidRPr="007640B9" w:rsidDel="00F05858">
          <w:rPr>
            <w:rFonts w:ascii="Times New Roman" w:hAnsi="Times New Roman" w:cs="Times New Roman"/>
            <w:color w:val="000000" w:themeColor="text1"/>
            <w:sz w:val="24"/>
            <w:szCs w:val="24"/>
          </w:rPr>
          <w:delText xml:space="preserve">also </w:delText>
        </w:r>
      </w:del>
      <w:r w:rsidR="003E6373" w:rsidRPr="007640B9">
        <w:rPr>
          <w:rFonts w:ascii="Times New Roman" w:hAnsi="Times New Roman" w:cs="Times New Roman"/>
          <w:color w:val="000000" w:themeColor="text1"/>
          <w:sz w:val="24"/>
          <w:szCs w:val="24"/>
        </w:rPr>
        <w:t xml:space="preserve">a reasonable basis to include all rate classes </w:t>
      </w:r>
      <w:ins w:id="156" w:author="Casey DeMoss" w:date="2015-08-12T15:39:00Z">
        <w:r w:rsidR="00F05858">
          <w:rPr>
            <w:rFonts w:ascii="Times New Roman" w:hAnsi="Times New Roman" w:cs="Times New Roman"/>
            <w:color w:val="000000" w:themeColor="text1"/>
            <w:sz w:val="24"/>
            <w:szCs w:val="24"/>
          </w:rPr>
          <w:t xml:space="preserve">within the decoupling mechanism </w:t>
        </w:r>
      </w:ins>
      <w:r w:rsidR="003E6373" w:rsidRPr="007640B9">
        <w:rPr>
          <w:rFonts w:ascii="Times New Roman" w:hAnsi="Times New Roman" w:cs="Times New Roman"/>
          <w:color w:val="000000" w:themeColor="text1"/>
          <w:sz w:val="24"/>
          <w:szCs w:val="24"/>
        </w:rPr>
        <w:t xml:space="preserve">that </w:t>
      </w:r>
      <w:r w:rsidRPr="007640B9">
        <w:rPr>
          <w:rFonts w:ascii="Times New Roman" w:hAnsi="Times New Roman" w:cs="Times New Roman"/>
          <w:color w:val="000000" w:themeColor="text1"/>
          <w:sz w:val="24"/>
          <w:szCs w:val="24"/>
        </w:rPr>
        <w:t>participate</w:t>
      </w:r>
      <w:r w:rsidR="003E6373" w:rsidRPr="007640B9">
        <w:rPr>
          <w:rFonts w:ascii="Times New Roman" w:hAnsi="Times New Roman" w:cs="Times New Roman"/>
          <w:color w:val="000000" w:themeColor="text1"/>
          <w:sz w:val="24"/>
          <w:szCs w:val="24"/>
        </w:rPr>
        <w:t xml:space="preserve"> in the Energy Smart program</w:t>
      </w:r>
      <w:r w:rsidRPr="007640B9">
        <w:rPr>
          <w:rFonts w:ascii="Times New Roman" w:hAnsi="Times New Roman" w:cs="Times New Roman"/>
          <w:color w:val="000000" w:themeColor="text1"/>
          <w:sz w:val="24"/>
          <w:szCs w:val="24"/>
        </w:rPr>
        <w:t>,</w:t>
      </w:r>
      <w:r w:rsidR="003E6373" w:rsidRPr="007640B9">
        <w:rPr>
          <w:rFonts w:ascii="Times New Roman" w:hAnsi="Times New Roman" w:cs="Times New Roman"/>
          <w:color w:val="000000" w:themeColor="text1"/>
          <w:sz w:val="24"/>
          <w:szCs w:val="24"/>
        </w:rPr>
        <w:t xml:space="preserve"> as there will not be lost contribution to fixed costs </w:t>
      </w:r>
      <w:r w:rsidRPr="007640B9">
        <w:rPr>
          <w:rFonts w:ascii="Times New Roman" w:hAnsi="Times New Roman" w:cs="Times New Roman"/>
          <w:color w:val="000000" w:themeColor="text1"/>
          <w:sz w:val="24"/>
          <w:szCs w:val="24"/>
        </w:rPr>
        <w:t xml:space="preserve">for the Companies, </w:t>
      </w:r>
      <w:r w:rsidR="003E6373" w:rsidRPr="007640B9">
        <w:rPr>
          <w:rFonts w:ascii="Times New Roman" w:hAnsi="Times New Roman" w:cs="Times New Roman"/>
          <w:color w:val="000000" w:themeColor="text1"/>
          <w:sz w:val="24"/>
          <w:szCs w:val="24"/>
        </w:rPr>
        <w:t>but rather</w:t>
      </w:r>
      <w:r w:rsidRPr="007640B9">
        <w:rPr>
          <w:rFonts w:ascii="Times New Roman" w:hAnsi="Times New Roman" w:cs="Times New Roman"/>
          <w:color w:val="000000" w:themeColor="text1"/>
          <w:sz w:val="24"/>
          <w:szCs w:val="24"/>
        </w:rPr>
        <w:t xml:space="preserve"> assured recovery of total authorized revenues</w:t>
      </w:r>
      <w:r w:rsidR="003E6373" w:rsidRPr="007640B9">
        <w:rPr>
          <w:rFonts w:ascii="Times New Roman" w:hAnsi="Times New Roman" w:cs="Times New Roman"/>
          <w:color w:val="000000" w:themeColor="text1"/>
          <w:sz w:val="24"/>
          <w:szCs w:val="24"/>
        </w:rPr>
        <w:t>.</w:t>
      </w:r>
    </w:p>
    <w:p w:rsidR="00E1108D" w:rsidRPr="007640B9" w:rsidRDefault="003E746F" w:rsidP="007640B9">
      <w:pPr>
        <w:ind w:left="72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lastRenderedPageBreak/>
        <w:t>The Council should note that i</w:t>
      </w:r>
      <w:r w:rsidR="00B84857" w:rsidRPr="007640B9">
        <w:rPr>
          <w:rFonts w:ascii="Times New Roman" w:hAnsi="Times New Roman" w:cs="Times New Roman"/>
          <w:color w:val="000000" w:themeColor="text1"/>
          <w:sz w:val="24"/>
          <w:szCs w:val="24"/>
        </w:rPr>
        <w:t xml:space="preserve">n June, 2013, the Washington Utilities and Transportation Commission ordered full revenue decoupling for Puget Sound Energy, an </w:t>
      </w:r>
      <w:proofErr w:type="spellStart"/>
      <w:r w:rsidR="00B84857" w:rsidRPr="007640B9">
        <w:rPr>
          <w:rFonts w:ascii="Times New Roman" w:hAnsi="Times New Roman" w:cs="Times New Roman"/>
          <w:color w:val="000000" w:themeColor="text1"/>
          <w:sz w:val="24"/>
          <w:szCs w:val="24"/>
        </w:rPr>
        <w:t>Avista</w:t>
      </w:r>
      <w:proofErr w:type="spellEnd"/>
      <w:r w:rsidR="00B84857" w:rsidRPr="007640B9">
        <w:rPr>
          <w:rFonts w:ascii="Times New Roman" w:hAnsi="Times New Roman" w:cs="Times New Roman"/>
          <w:color w:val="000000" w:themeColor="text1"/>
          <w:sz w:val="24"/>
          <w:szCs w:val="24"/>
        </w:rPr>
        <w:t xml:space="preserve"> company (</w:t>
      </w:r>
      <w:r w:rsidRPr="007640B9">
        <w:rPr>
          <w:rFonts w:ascii="Times New Roman" w:hAnsi="Times New Roman" w:cs="Times New Roman"/>
          <w:color w:val="000000" w:themeColor="text1"/>
          <w:sz w:val="24"/>
          <w:szCs w:val="24"/>
        </w:rPr>
        <w:t>s</w:t>
      </w:r>
      <w:r w:rsidR="00B84857" w:rsidRPr="007640B9">
        <w:rPr>
          <w:rFonts w:ascii="Times New Roman" w:hAnsi="Times New Roman" w:cs="Times New Roman"/>
          <w:color w:val="000000" w:themeColor="text1"/>
          <w:sz w:val="24"/>
          <w:szCs w:val="24"/>
        </w:rPr>
        <w:t xml:space="preserve">ee </w:t>
      </w:r>
      <w:hyperlink r:id="rId8" w:history="1">
        <w:r w:rsidR="00B84857" w:rsidRPr="007640B9">
          <w:rPr>
            <w:rStyle w:val="Hyperlink"/>
            <w:rFonts w:ascii="Times New Roman" w:hAnsi="Times New Roman" w:cs="Times New Roman"/>
            <w:color w:val="000000" w:themeColor="text1"/>
            <w:sz w:val="24"/>
            <w:szCs w:val="24"/>
          </w:rPr>
          <w:t>Final Order in Docket UE-121697 and UG-121705</w:t>
        </w:r>
      </w:hyperlink>
      <w:r w:rsidR="00B84857" w:rsidRPr="007640B9">
        <w:rPr>
          <w:rFonts w:ascii="Times New Roman" w:hAnsi="Times New Roman" w:cs="Times New Roman"/>
          <w:color w:val="000000" w:themeColor="text1"/>
          <w:sz w:val="24"/>
          <w:szCs w:val="24"/>
        </w:rPr>
        <w:t>). The order reflects productive discussions between the Commission, the utility, customers, and parties such as the Northwest Energy Coalition to work through the many issues</w:t>
      </w:r>
      <w:r w:rsidRPr="007640B9">
        <w:rPr>
          <w:rFonts w:ascii="Times New Roman" w:hAnsi="Times New Roman" w:cs="Times New Roman"/>
          <w:color w:val="000000" w:themeColor="text1"/>
          <w:sz w:val="24"/>
          <w:szCs w:val="24"/>
        </w:rPr>
        <w:t xml:space="preserve"> similar to those presented here</w:t>
      </w:r>
      <w:r w:rsidR="00B84857" w:rsidRPr="007640B9">
        <w:rPr>
          <w:rFonts w:ascii="Times New Roman" w:hAnsi="Times New Roman" w:cs="Times New Roman"/>
          <w:color w:val="000000" w:themeColor="text1"/>
          <w:sz w:val="24"/>
          <w:szCs w:val="24"/>
        </w:rPr>
        <w:t>. The Commission rejected a proposal to exclude large commercial and industrial customers</w:t>
      </w:r>
      <w:r w:rsidRPr="007640B9">
        <w:rPr>
          <w:rFonts w:ascii="Times New Roman" w:hAnsi="Times New Roman" w:cs="Times New Roman"/>
          <w:color w:val="000000" w:themeColor="text1"/>
          <w:sz w:val="24"/>
          <w:szCs w:val="24"/>
        </w:rPr>
        <w:t>,</w:t>
      </w:r>
      <w:r w:rsidR="00B84857" w:rsidRPr="007640B9">
        <w:rPr>
          <w:rFonts w:ascii="Times New Roman" w:hAnsi="Times New Roman" w:cs="Times New Roman"/>
          <w:color w:val="000000" w:themeColor="text1"/>
          <w:sz w:val="24"/>
          <w:szCs w:val="24"/>
        </w:rPr>
        <w:t xml:space="preserve"> and includ</w:t>
      </w:r>
      <w:r w:rsidRPr="007640B9">
        <w:rPr>
          <w:rFonts w:ascii="Times New Roman" w:hAnsi="Times New Roman" w:cs="Times New Roman"/>
          <w:color w:val="000000" w:themeColor="text1"/>
          <w:sz w:val="24"/>
          <w:szCs w:val="24"/>
        </w:rPr>
        <w:t>ed</w:t>
      </w:r>
      <w:r w:rsidR="00B84857" w:rsidRPr="007640B9">
        <w:rPr>
          <w:rFonts w:ascii="Times New Roman" w:hAnsi="Times New Roman" w:cs="Times New Roman"/>
          <w:color w:val="000000" w:themeColor="text1"/>
          <w:sz w:val="24"/>
          <w:szCs w:val="24"/>
        </w:rPr>
        <w:t xml:space="preserve"> the</w:t>
      </w:r>
      <w:r w:rsidRPr="007640B9">
        <w:rPr>
          <w:rFonts w:ascii="Times New Roman" w:hAnsi="Times New Roman" w:cs="Times New Roman"/>
          <w:color w:val="000000" w:themeColor="text1"/>
          <w:sz w:val="24"/>
          <w:szCs w:val="24"/>
        </w:rPr>
        <w:t>se customer classes</w:t>
      </w:r>
      <w:r w:rsidR="00B84857" w:rsidRPr="007640B9">
        <w:rPr>
          <w:rFonts w:ascii="Times New Roman" w:hAnsi="Times New Roman" w:cs="Times New Roman"/>
          <w:color w:val="000000" w:themeColor="text1"/>
          <w:sz w:val="24"/>
          <w:szCs w:val="24"/>
        </w:rPr>
        <w:t xml:space="preserve"> in the decoupling mechanism (see Final Order, discussion at page 53).</w:t>
      </w:r>
    </w:p>
    <w:p w:rsidR="003E746F" w:rsidRPr="007640B9" w:rsidRDefault="003E746F" w:rsidP="007640B9">
      <w:pPr>
        <w:pStyle w:val="ListParagraph"/>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The Council should also note that an FRP that includes automatic rate adjustments between rate cases – such as the 2008 FRP -- raises the same question of whether to include all customer classes or exclude certain classes. The question raised is not limited to the decoupling proposal, and it is will be raised by any rate adjustments contemplated in the next FRP. </w:t>
      </w:r>
    </w:p>
    <w:p w:rsidR="00D952FA" w:rsidRPr="007640B9" w:rsidRDefault="00D952FA" w:rsidP="00E33043">
      <w:pPr>
        <w:pStyle w:val="ListParagraph"/>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In the event the Council or the Companies propose to exclude any of the customer classes named above, we strongly suggest providing detailed information on </w:t>
      </w:r>
      <w:r w:rsidR="00E3523F">
        <w:rPr>
          <w:rFonts w:ascii="Times New Roman" w:hAnsi="Times New Roman" w:cs="Times New Roman"/>
          <w:color w:val="000000" w:themeColor="text1"/>
          <w:sz w:val="24"/>
          <w:szCs w:val="24"/>
        </w:rPr>
        <w:t xml:space="preserve">the </w:t>
      </w:r>
      <w:r w:rsidRPr="007640B9">
        <w:rPr>
          <w:rFonts w:ascii="Times New Roman" w:hAnsi="Times New Roman" w:cs="Times New Roman"/>
          <w:color w:val="000000" w:themeColor="text1"/>
          <w:sz w:val="24"/>
          <w:szCs w:val="24"/>
        </w:rPr>
        <w:t>customer</w:t>
      </w:r>
      <w:r w:rsidR="00E3523F">
        <w:rPr>
          <w:rFonts w:ascii="Times New Roman" w:hAnsi="Times New Roman" w:cs="Times New Roman"/>
          <w:color w:val="000000" w:themeColor="text1"/>
          <w:sz w:val="24"/>
          <w:szCs w:val="24"/>
        </w:rPr>
        <w:t xml:space="preserve"> profile in the class</w:t>
      </w:r>
      <w:r w:rsidRPr="007640B9">
        <w:rPr>
          <w:rFonts w:ascii="Times New Roman" w:hAnsi="Times New Roman" w:cs="Times New Roman"/>
          <w:color w:val="000000" w:themeColor="text1"/>
          <w:sz w:val="24"/>
          <w:szCs w:val="24"/>
        </w:rPr>
        <w:t>, total usage per customer, volumetric rates, demand charges</w:t>
      </w:r>
      <w:r w:rsidR="00E3523F">
        <w:rPr>
          <w:rFonts w:ascii="Times New Roman" w:hAnsi="Times New Roman" w:cs="Times New Roman"/>
          <w:color w:val="000000" w:themeColor="text1"/>
          <w:sz w:val="24"/>
          <w:szCs w:val="24"/>
        </w:rPr>
        <w:t xml:space="preserve">, and a description of </w:t>
      </w:r>
      <w:r w:rsidRPr="007640B9">
        <w:rPr>
          <w:rFonts w:ascii="Times New Roman" w:hAnsi="Times New Roman" w:cs="Times New Roman"/>
          <w:color w:val="000000" w:themeColor="text1"/>
          <w:sz w:val="24"/>
          <w:szCs w:val="24"/>
        </w:rPr>
        <w:t xml:space="preserve">the basis for concluding that the Companies should retain revenue above the amount of authorized revenue due to usage increases between rate cases </w:t>
      </w:r>
      <w:r w:rsidR="00E3523F">
        <w:rPr>
          <w:rFonts w:ascii="Times New Roman" w:hAnsi="Times New Roman" w:cs="Times New Roman"/>
          <w:color w:val="000000" w:themeColor="text1"/>
          <w:sz w:val="24"/>
          <w:szCs w:val="24"/>
        </w:rPr>
        <w:t xml:space="preserve">for these customers </w:t>
      </w:r>
      <w:r w:rsidRPr="007640B9">
        <w:rPr>
          <w:rFonts w:ascii="Times New Roman" w:hAnsi="Times New Roman" w:cs="Times New Roman"/>
          <w:color w:val="000000" w:themeColor="text1"/>
          <w:sz w:val="24"/>
          <w:szCs w:val="24"/>
        </w:rPr>
        <w:t>(or conversely, why the companies should bear losses due to usage declines between rate cases</w:t>
      </w:r>
      <w:r w:rsidR="00E3523F">
        <w:rPr>
          <w:rFonts w:ascii="Times New Roman" w:hAnsi="Times New Roman" w:cs="Times New Roman"/>
          <w:color w:val="000000" w:themeColor="text1"/>
          <w:sz w:val="24"/>
          <w:szCs w:val="24"/>
        </w:rPr>
        <w:t xml:space="preserve"> from these customers</w:t>
      </w:r>
      <w:r w:rsidRPr="007640B9">
        <w:rPr>
          <w:rFonts w:ascii="Times New Roman" w:hAnsi="Times New Roman" w:cs="Times New Roman"/>
          <w:color w:val="000000" w:themeColor="text1"/>
          <w:sz w:val="24"/>
          <w:szCs w:val="24"/>
        </w:rPr>
        <w:t>).</w:t>
      </w:r>
    </w:p>
    <w:p w:rsidR="00D952FA" w:rsidRPr="007640B9" w:rsidRDefault="00E3523F" w:rsidP="00E33043">
      <w:pPr>
        <w:pStyle w:val="ListParagraph"/>
        <w:numPr>
          <w:ilvl w:val="0"/>
          <w:numId w:val="3"/>
        </w:numPr>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 Rate Caps. </w:t>
      </w:r>
      <w:r w:rsidR="00E1108D" w:rsidRPr="007640B9">
        <w:rPr>
          <w:rFonts w:ascii="Times New Roman" w:hAnsi="Times New Roman" w:cs="Times New Roman"/>
          <w:color w:val="000000" w:themeColor="text1"/>
          <w:sz w:val="24"/>
          <w:szCs w:val="24"/>
        </w:rPr>
        <w:t xml:space="preserve">As we understand </w:t>
      </w:r>
      <w:r w:rsidR="003E746F" w:rsidRPr="007640B9">
        <w:rPr>
          <w:rFonts w:ascii="Times New Roman" w:hAnsi="Times New Roman" w:cs="Times New Roman"/>
          <w:color w:val="000000" w:themeColor="text1"/>
          <w:sz w:val="24"/>
          <w:szCs w:val="24"/>
        </w:rPr>
        <w:t>the Companies’ Proposal</w:t>
      </w:r>
      <w:r w:rsidR="00E1108D" w:rsidRPr="007640B9">
        <w:rPr>
          <w:rFonts w:ascii="Times New Roman" w:hAnsi="Times New Roman" w:cs="Times New Roman"/>
          <w:color w:val="000000" w:themeColor="text1"/>
          <w:sz w:val="24"/>
          <w:szCs w:val="24"/>
        </w:rPr>
        <w:t xml:space="preserve">, </w:t>
      </w:r>
      <w:r w:rsidR="003E4720" w:rsidRPr="007640B9">
        <w:rPr>
          <w:rFonts w:ascii="Times New Roman" w:hAnsi="Times New Roman" w:cs="Times New Roman"/>
          <w:color w:val="000000" w:themeColor="text1"/>
          <w:sz w:val="24"/>
          <w:szCs w:val="24"/>
        </w:rPr>
        <w:t xml:space="preserve">the Companies </w:t>
      </w:r>
      <w:r w:rsidR="00E1108D" w:rsidRPr="007640B9">
        <w:rPr>
          <w:rFonts w:ascii="Times New Roman" w:hAnsi="Times New Roman" w:cs="Times New Roman"/>
          <w:color w:val="000000" w:themeColor="text1"/>
          <w:sz w:val="24"/>
          <w:szCs w:val="24"/>
        </w:rPr>
        <w:t xml:space="preserve">do not </w:t>
      </w:r>
      <w:r w:rsidR="003E4720" w:rsidRPr="007640B9">
        <w:rPr>
          <w:rFonts w:ascii="Times New Roman" w:hAnsi="Times New Roman" w:cs="Times New Roman"/>
          <w:color w:val="000000" w:themeColor="text1"/>
          <w:sz w:val="24"/>
          <w:szCs w:val="24"/>
        </w:rPr>
        <w:t xml:space="preserve">propose </w:t>
      </w:r>
      <w:r w:rsidR="00E1108D" w:rsidRPr="007640B9">
        <w:rPr>
          <w:rFonts w:ascii="Times New Roman" w:hAnsi="Times New Roman" w:cs="Times New Roman"/>
          <w:color w:val="000000" w:themeColor="text1"/>
          <w:sz w:val="24"/>
          <w:szCs w:val="24"/>
        </w:rPr>
        <w:t xml:space="preserve">any </w:t>
      </w:r>
      <w:r w:rsidR="003E4720" w:rsidRPr="007640B9">
        <w:rPr>
          <w:rFonts w:ascii="Times New Roman" w:hAnsi="Times New Roman" w:cs="Times New Roman"/>
          <w:color w:val="000000" w:themeColor="text1"/>
          <w:sz w:val="24"/>
          <w:szCs w:val="24"/>
        </w:rPr>
        <w:t>annual rate impact cap</w:t>
      </w:r>
      <w:r w:rsidR="00E1108D" w:rsidRPr="007640B9">
        <w:rPr>
          <w:rFonts w:ascii="Times New Roman" w:hAnsi="Times New Roman" w:cs="Times New Roman"/>
          <w:color w:val="000000" w:themeColor="text1"/>
          <w:sz w:val="24"/>
          <w:szCs w:val="24"/>
        </w:rPr>
        <w:t xml:space="preserve"> (see discussion at page 9). </w:t>
      </w:r>
      <w:r w:rsidR="003E4720" w:rsidRPr="007640B9">
        <w:rPr>
          <w:rFonts w:ascii="Times New Roman" w:hAnsi="Times New Roman" w:cs="Times New Roman"/>
          <w:color w:val="000000" w:themeColor="text1"/>
          <w:sz w:val="24"/>
          <w:szCs w:val="24"/>
        </w:rPr>
        <w:t xml:space="preserve">We concur that the FRP </w:t>
      </w:r>
      <w:del w:id="157" w:author="Casey DeMoss" w:date="2015-08-12T15:40:00Z">
        <w:r w:rsidR="003E4720" w:rsidRPr="007640B9" w:rsidDel="00F05858">
          <w:rPr>
            <w:rFonts w:ascii="Times New Roman" w:hAnsi="Times New Roman" w:cs="Times New Roman"/>
            <w:color w:val="000000" w:themeColor="text1"/>
            <w:sz w:val="24"/>
            <w:szCs w:val="24"/>
          </w:rPr>
          <w:delText xml:space="preserve">and </w:delText>
        </w:r>
      </w:del>
      <w:ins w:id="158" w:author="Casey DeMoss" w:date="2015-08-12T15:40:00Z">
        <w:r w:rsidR="00F05858">
          <w:rPr>
            <w:rFonts w:ascii="Times New Roman" w:hAnsi="Times New Roman" w:cs="Times New Roman"/>
            <w:color w:val="000000" w:themeColor="text1"/>
            <w:sz w:val="24"/>
            <w:szCs w:val="24"/>
          </w:rPr>
          <w:t>or full-</w:t>
        </w:r>
      </w:ins>
      <w:r w:rsidR="003E4720" w:rsidRPr="007640B9">
        <w:rPr>
          <w:rFonts w:ascii="Times New Roman" w:hAnsi="Times New Roman" w:cs="Times New Roman"/>
          <w:color w:val="000000" w:themeColor="text1"/>
          <w:sz w:val="24"/>
          <w:szCs w:val="24"/>
        </w:rPr>
        <w:t xml:space="preserve">decoupling proposal proceed without any fixed cap on how much rates can adjust due to changes between rate cases.  The reason for this is that the Council can make changes at any time to the scheduled adjustments.  Adjustments to rates under the decoupling proposal above 5% are likely to </w:t>
      </w:r>
      <w:r w:rsidR="003E746F" w:rsidRPr="007640B9">
        <w:rPr>
          <w:rFonts w:ascii="Times New Roman" w:hAnsi="Times New Roman" w:cs="Times New Roman"/>
          <w:color w:val="000000" w:themeColor="text1"/>
          <w:sz w:val="24"/>
          <w:szCs w:val="24"/>
        </w:rPr>
        <w:t xml:space="preserve">only </w:t>
      </w:r>
      <w:r w:rsidR="003E4720" w:rsidRPr="007640B9">
        <w:rPr>
          <w:rFonts w:ascii="Times New Roman" w:hAnsi="Times New Roman" w:cs="Times New Roman"/>
          <w:color w:val="000000" w:themeColor="text1"/>
          <w:sz w:val="24"/>
          <w:szCs w:val="24"/>
        </w:rPr>
        <w:t xml:space="preserve">occur in extraordinary circumstances, such as </w:t>
      </w:r>
      <w:r>
        <w:rPr>
          <w:rFonts w:ascii="Times New Roman" w:hAnsi="Times New Roman" w:cs="Times New Roman"/>
          <w:color w:val="000000" w:themeColor="text1"/>
          <w:sz w:val="24"/>
          <w:szCs w:val="24"/>
        </w:rPr>
        <w:t>an extreme storm</w:t>
      </w:r>
      <w:r w:rsidR="003E4720" w:rsidRPr="007640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E4720" w:rsidRPr="007640B9">
        <w:rPr>
          <w:rFonts w:ascii="Times New Roman" w:hAnsi="Times New Roman" w:cs="Times New Roman"/>
          <w:color w:val="000000" w:themeColor="text1"/>
          <w:sz w:val="24"/>
          <w:szCs w:val="24"/>
        </w:rPr>
        <w:t xml:space="preserve">The Council could suspend any </w:t>
      </w:r>
      <w:r w:rsidR="003E746F" w:rsidRPr="007640B9">
        <w:rPr>
          <w:rFonts w:ascii="Times New Roman" w:hAnsi="Times New Roman" w:cs="Times New Roman"/>
          <w:color w:val="000000" w:themeColor="text1"/>
          <w:sz w:val="24"/>
          <w:szCs w:val="24"/>
        </w:rPr>
        <w:t xml:space="preserve">schedule </w:t>
      </w:r>
      <w:r w:rsidR="003E4720" w:rsidRPr="007640B9">
        <w:rPr>
          <w:rFonts w:ascii="Times New Roman" w:hAnsi="Times New Roman" w:cs="Times New Roman"/>
          <w:color w:val="000000" w:themeColor="text1"/>
          <w:sz w:val="24"/>
          <w:szCs w:val="24"/>
        </w:rPr>
        <w:t>adjustment with a simple majority vote.</w:t>
      </w:r>
    </w:p>
    <w:p w:rsidR="00CA6043" w:rsidRPr="007640B9" w:rsidRDefault="00CA6043" w:rsidP="00CA6043">
      <w:pPr>
        <w:pStyle w:val="ListParagraph"/>
        <w:numPr>
          <w:ilvl w:val="0"/>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Re: Affected Cost.  On page 10 of the Companies’ Proposal, in the paragraph titled “Affected Cost,” the Proposal states: “The companies propose that the full decoupling mechanism would include the allocated portion of total fixed and non-fuel variable costs….”  Exactly what expenses are included in “non-fuel variable costs”?</w:t>
      </w:r>
    </w:p>
    <w:p w:rsidR="00CA6043" w:rsidRPr="007640B9" w:rsidRDefault="00CA6043" w:rsidP="00CA6043">
      <w:pPr>
        <w:pStyle w:val="ListParagraph"/>
        <w:numPr>
          <w:ilvl w:val="0"/>
          <w:numId w:val="3"/>
        </w:numPr>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Re: “K-Factor</w:t>
      </w:r>
      <w:ins w:id="159" w:author="Henderson" w:date="2015-08-12T16:02:00Z">
        <w:r w:rsidR="00A15944">
          <w:rPr>
            <w:rFonts w:ascii="Times New Roman" w:hAnsi="Times New Roman" w:cs="Times New Roman"/>
            <w:color w:val="000000" w:themeColor="text1"/>
            <w:sz w:val="24"/>
            <w:szCs w:val="24"/>
          </w:rPr>
          <w:t xml:space="preserve"> Adjustment</w:t>
        </w:r>
      </w:ins>
      <w:r w:rsidRPr="007640B9">
        <w:rPr>
          <w:rFonts w:ascii="Times New Roman" w:hAnsi="Times New Roman" w:cs="Times New Roman"/>
          <w:color w:val="000000" w:themeColor="text1"/>
          <w:sz w:val="24"/>
          <w:szCs w:val="24"/>
        </w:rPr>
        <w:t xml:space="preserve">.”  On Page 11, the Companies </w:t>
      </w:r>
      <w:ins w:id="160" w:author="Henderson" w:date="2015-08-12T16:03:00Z">
        <w:r w:rsidR="00A15944">
          <w:rPr>
            <w:rFonts w:ascii="Times New Roman" w:hAnsi="Times New Roman" w:cs="Times New Roman"/>
            <w:color w:val="000000" w:themeColor="text1"/>
            <w:sz w:val="24"/>
            <w:szCs w:val="24"/>
          </w:rPr>
          <w:t xml:space="preserve">propose </w:t>
        </w:r>
      </w:ins>
      <w:del w:id="161" w:author="Henderson" w:date="2015-08-12T16:03:00Z">
        <w:r w:rsidRPr="007640B9" w:rsidDel="00A15944">
          <w:rPr>
            <w:rFonts w:ascii="Times New Roman" w:hAnsi="Times New Roman" w:cs="Times New Roman"/>
            <w:color w:val="000000" w:themeColor="text1"/>
            <w:sz w:val="24"/>
            <w:szCs w:val="24"/>
          </w:rPr>
          <w:delText xml:space="preserve">discuss </w:delText>
        </w:r>
      </w:del>
      <w:r w:rsidRPr="007640B9">
        <w:rPr>
          <w:rFonts w:ascii="Times New Roman" w:hAnsi="Times New Roman" w:cs="Times New Roman"/>
          <w:color w:val="000000" w:themeColor="text1"/>
          <w:sz w:val="24"/>
          <w:szCs w:val="24"/>
        </w:rPr>
        <w:t xml:space="preserve">including a “K-factor Adjustment” in order to provide added revenue to the Companies to compensate the Companies for increases to the cost of service that can be expected between rate cases. </w:t>
      </w:r>
    </w:p>
    <w:p w:rsidR="00A4650C" w:rsidRDefault="00E23645" w:rsidP="00CA6043">
      <w:pPr>
        <w:pStyle w:val="ListParagraph"/>
        <w:contextualSpacing w:val="0"/>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This is not the time or context for the Council to consider how </w:t>
      </w:r>
      <w:r w:rsidR="00CA6043" w:rsidRPr="007640B9">
        <w:rPr>
          <w:rFonts w:ascii="Times New Roman" w:hAnsi="Times New Roman" w:cs="Times New Roman"/>
          <w:color w:val="000000" w:themeColor="text1"/>
          <w:sz w:val="24"/>
          <w:szCs w:val="24"/>
        </w:rPr>
        <w:t xml:space="preserve">the Companies </w:t>
      </w:r>
      <w:r w:rsidRPr="007640B9">
        <w:rPr>
          <w:rFonts w:ascii="Times New Roman" w:hAnsi="Times New Roman" w:cs="Times New Roman"/>
          <w:color w:val="000000" w:themeColor="text1"/>
          <w:sz w:val="24"/>
          <w:szCs w:val="24"/>
        </w:rPr>
        <w:t xml:space="preserve">should be </w:t>
      </w:r>
      <w:r w:rsidR="00CA6043" w:rsidRPr="007640B9">
        <w:rPr>
          <w:rFonts w:ascii="Times New Roman" w:hAnsi="Times New Roman" w:cs="Times New Roman"/>
          <w:color w:val="000000" w:themeColor="text1"/>
          <w:sz w:val="24"/>
          <w:szCs w:val="24"/>
        </w:rPr>
        <w:t xml:space="preserve">compensated for increases in the cost to provide service that occur between rate cases. </w:t>
      </w:r>
      <w:r w:rsidR="00A4650C" w:rsidRPr="007640B9">
        <w:rPr>
          <w:rFonts w:ascii="Times New Roman" w:hAnsi="Times New Roman" w:cs="Times New Roman"/>
          <w:color w:val="000000" w:themeColor="text1"/>
          <w:sz w:val="24"/>
          <w:szCs w:val="24"/>
        </w:rPr>
        <w:t xml:space="preserve">Instead, we recommend that the Council consider this question in the context of setting total authorized revenue in the next rate case or </w:t>
      </w:r>
      <w:ins w:id="162" w:author="Henderson" w:date="2015-08-12T16:03:00Z">
        <w:r w:rsidR="00A15944">
          <w:rPr>
            <w:rFonts w:ascii="Times New Roman" w:hAnsi="Times New Roman" w:cs="Times New Roman"/>
            <w:color w:val="000000" w:themeColor="text1"/>
            <w:sz w:val="24"/>
            <w:szCs w:val="24"/>
          </w:rPr>
          <w:t xml:space="preserve">in the </w:t>
        </w:r>
      </w:ins>
      <w:r w:rsidR="00A4650C" w:rsidRPr="007640B9">
        <w:rPr>
          <w:rFonts w:ascii="Times New Roman" w:hAnsi="Times New Roman" w:cs="Times New Roman"/>
          <w:color w:val="000000" w:themeColor="text1"/>
          <w:sz w:val="24"/>
          <w:szCs w:val="24"/>
        </w:rPr>
        <w:t>FRP</w:t>
      </w:r>
      <w:ins w:id="163" w:author="Casey DeMoss" w:date="2015-08-12T15:41:00Z">
        <w:r w:rsidR="00F05858">
          <w:rPr>
            <w:rFonts w:ascii="Times New Roman" w:hAnsi="Times New Roman" w:cs="Times New Roman"/>
            <w:color w:val="000000" w:themeColor="text1"/>
            <w:sz w:val="24"/>
            <w:szCs w:val="24"/>
          </w:rPr>
          <w:t>/full-decoupling mechanism</w:t>
        </w:r>
      </w:ins>
      <w:r w:rsidR="00A4650C" w:rsidRPr="007640B9">
        <w:rPr>
          <w:rFonts w:ascii="Times New Roman" w:hAnsi="Times New Roman" w:cs="Times New Roman"/>
          <w:color w:val="000000" w:themeColor="text1"/>
          <w:sz w:val="24"/>
          <w:szCs w:val="24"/>
        </w:rPr>
        <w:t xml:space="preserve">.  </w:t>
      </w:r>
    </w:p>
    <w:p w:rsidR="00CA6043" w:rsidRPr="00A4650C" w:rsidRDefault="00A4650C" w:rsidP="00A4650C">
      <w:pPr>
        <w:pStyle w:val="ListParagraph"/>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w:t>
      </w:r>
      <w:ins w:id="164" w:author="Henderson" w:date="2015-08-12T15:38:00Z">
        <w:r w:rsidR="002F45B6">
          <w:rPr>
            <w:rFonts w:ascii="Times New Roman" w:hAnsi="Times New Roman" w:cs="Times New Roman"/>
            <w:color w:val="000000" w:themeColor="text1"/>
            <w:sz w:val="24"/>
            <w:szCs w:val="24"/>
          </w:rPr>
          <w:t xml:space="preserve">are not comfortable at this time </w:t>
        </w:r>
      </w:ins>
      <w:del w:id="165" w:author="Henderson" w:date="2015-08-12T15:38:00Z">
        <w:r w:rsidDel="002F45B6">
          <w:rPr>
            <w:rFonts w:ascii="Times New Roman" w:hAnsi="Times New Roman" w:cs="Times New Roman"/>
            <w:color w:val="000000" w:themeColor="text1"/>
            <w:sz w:val="24"/>
            <w:szCs w:val="24"/>
          </w:rPr>
          <w:delText xml:space="preserve">do not </w:delText>
        </w:r>
      </w:del>
      <w:r>
        <w:rPr>
          <w:rFonts w:ascii="Times New Roman" w:hAnsi="Times New Roman" w:cs="Times New Roman"/>
          <w:color w:val="000000" w:themeColor="text1"/>
          <w:sz w:val="24"/>
          <w:szCs w:val="24"/>
        </w:rPr>
        <w:t>support</w:t>
      </w:r>
      <w:ins w:id="166" w:author="Henderson" w:date="2015-08-12T15:38:00Z">
        <w:r w:rsidR="002F45B6">
          <w:rPr>
            <w:rFonts w:ascii="Times New Roman" w:hAnsi="Times New Roman" w:cs="Times New Roman"/>
            <w:color w:val="000000" w:themeColor="text1"/>
            <w:sz w:val="24"/>
            <w:szCs w:val="24"/>
          </w:rPr>
          <w:t>ing</w:t>
        </w:r>
      </w:ins>
      <w:r>
        <w:rPr>
          <w:rFonts w:ascii="Times New Roman" w:hAnsi="Times New Roman" w:cs="Times New Roman"/>
          <w:color w:val="000000" w:themeColor="text1"/>
          <w:sz w:val="24"/>
          <w:szCs w:val="24"/>
        </w:rPr>
        <w:t xml:space="preserve"> </w:t>
      </w:r>
      <w:del w:id="167" w:author="Henderson" w:date="2015-08-12T15:38:00Z">
        <w:r w:rsidDel="002F45B6">
          <w:rPr>
            <w:rFonts w:ascii="Times New Roman" w:hAnsi="Times New Roman" w:cs="Times New Roman"/>
            <w:color w:val="000000" w:themeColor="text1"/>
            <w:sz w:val="24"/>
            <w:szCs w:val="24"/>
          </w:rPr>
          <w:delText xml:space="preserve">including this </w:delText>
        </w:r>
      </w:del>
      <w:del w:id="168" w:author="Casey DeMoss" w:date="2015-08-12T15:41:00Z">
        <w:r w:rsidDel="00F05858">
          <w:rPr>
            <w:rFonts w:ascii="Times New Roman" w:hAnsi="Times New Roman" w:cs="Times New Roman"/>
            <w:color w:val="000000" w:themeColor="text1"/>
            <w:sz w:val="24"/>
            <w:szCs w:val="24"/>
          </w:rPr>
          <w:delText xml:space="preserve">additional </w:delText>
        </w:r>
      </w:del>
      <w:proofErr w:type="spellStart"/>
      <w:ins w:id="169" w:author="Casey DeMoss" w:date="2015-08-12T15:41:00Z">
        <w:r w:rsidR="00F05858">
          <w:rPr>
            <w:rFonts w:ascii="Times New Roman" w:hAnsi="Times New Roman" w:cs="Times New Roman"/>
            <w:color w:val="000000" w:themeColor="text1"/>
            <w:sz w:val="24"/>
            <w:szCs w:val="24"/>
          </w:rPr>
          <w:t>garuanteed</w:t>
        </w:r>
        <w:proofErr w:type="spellEnd"/>
        <w:r w:rsidR="00F05858">
          <w:rPr>
            <w:rFonts w:ascii="Times New Roman" w:hAnsi="Times New Roman" w:cs="Times New Roman"/>
            <w:color w:val="000000" w:themeColor="text1"/>
            <w:sz w:val="24"/>
            <w:szCs w:val="24"/>
          </w:rPr>
          <w:t xml:space="preserve"> </w:t>
        </w:r>
      </w:ins>
      <w:r>
        <w:rPr>
          <w:rFonts w:ascii="Times New Roman" w:hAnsi="Times New Roman" w:cs="Times New Roman"/>
          <w:color w:val="000000" w:themeColor="text1"/>
          <w:sz w:val="24"/>
          <w:szCs w:val="24"/>
        </w:rPr>
        <w:t xml:space="preserve">revenue </w:t>
      </w:r>
      <w:ins w:id="170" w:author="Casey DeMoss" w:date="2015-08-12T15:42:00Z">
        <w:r w:rsidR="00F05858">
          <w:rPr>
            <w:rFonts w:ascii="Times New Roman" w:hAnsi="Times New Roman" w:cs="Times New Roman"/>
            <w:color w:val="000000" w:themeColor="text1"/>
            <w:sz w:val="24"/>
            <w:szCs w:val="24"/>
          </w:rPr>
          <w:t xml:space="preserve">increases </w:t>
        </w:r>
      </w:ins>
      <w:r>
        <w:rPr>
          <w:rFonts w:ascii="Times New Roman" w:hAnsi="Times New Roman" w:cs="Times New Roman"/>
          <w:color w:val="000000" w:themeColor="text1"/>
          <w:sz w:val="24"/>
          <w:szCs w:val="24"/>
        </w:rPr>
        <w:t xml:space="preserve">within the decoupling adjustment. </w:t>
      </w:r>
      <w:r w:rsidR="003E6373" w:rsidRPr="00A4650C">
        <w:rPr>
          <w:rFonts w:ascii="Times New Roman" w:hAnsi="Times New Roman" w:cs="Times New Roman"/>
          <w:color w:val="000000" w:themeColor="text1"/>
          <w:sz w:val="24"/>
          <w:szCs w:val="24"/>
        </w:rPr>
        <w:t xml:space="preserve">It does not make sense to consider </w:t>
      </w:r>
      <w:ins w:id="171" w:author="Henderson" w:date="2015-08-12T16:04:00Z">
        <w:r w:rsidR="0080175B">
          <w:rPr>
            <w:rFonts w:ascii="Times New Roman" w:hAnsi="Times New Roman" w:cs="Times New Roman"/>
            <w:color w:val="000000" w:themeColor="text1"/>
            <w:sz w:val="24"/>
            <w:szCs w:val="24"/>
          </w:rPr>
          <w:t xml:space="preserve">this </w:t>
        </w:r>
      </w:ins>
      <w:r w:rsidR="003E6373" w:rsidRPr="00A4650C">
        <w:rPr>
          <w:rFonts w:ascii="Times New Roman" w:hAnsi="Times New Roman" w:cs="Times New Roman"/>
          <w:color w:val="000000" w:themeColor="text1"/>
          <w:sz w:val="24"/>
          <w:szCs w:val="24"/>
        </w:rPr>
        <w:t xml:space="preserve">added revenue </w:t>
      </w:r>
      <w:ins w:id="172" w:author="Casey DeMoss" w:date="2015-08-12T15:42:00Z">
        <w:r w:rsidR="00F05858">
          <w:rPr>
            <w:rFonts w:ascii="Times New Roman" w:hAnsi="Times New Roman" w:cs="Times New Roman"/>
            <w:color w:val="000000" w:themeColor="text1"/>
            <w:sz w:val="24"/>
            <w:szCs w:val="24"/>
          </w:rPr>
          <w:t xml:space="preserve">when the Companies will be allowed a true-up each year. </w:t>
        </w:r>
      </w:ins>
      <w:del w:id="173" w:author="Casey DeMoss" w:date="2015-08-12T15:42:00Z">
        <w:r w:rsidR="003E6373" w:rsidRPr="00A4650C" w:rsidDel="00F05858">
          <w:rPr>
            <w:rFonts w:ascii="Times New Roman" w:hAnsi="Times New Roman" w:cs="Times New Roman"/>
            <w:color w:val="000000" w:themeColor="text1"/>
            <w:sz w:val="24"/>
            <w:szCs w:val="24"/>
          </w:rPr>
          <w:delText xml:space="preserve">as an </w:delText>
        </w:r>
        <w:r w:rsidR="00CA6043" w:rsidRPr="00A4650C" w:rsidDel="00F05858">
          <w:rPr>
            <w:rFonts w:ascii="Times New Roman" w:hAnsi="Times New Roman" w:cs="Times New Roman"/>
            <w:color w:val="000000" w:themeColor="text1"/>
            <w:sz w:val="24"/>
            <w:szCs w:val="24"/>
          </w:rPr>
          <w:delText xml:space="preserve">adjustment to assure the Company receives its total authorized revenue. </w:delText>
        </w:r>
      </w:del>
      <w:r w:rsidR="003E6373" w:rsidRPr="00A4650C">
        <w:rPr>
          <w:rFonts w:ascii="Times New Roman" w:hAnsi="Times New Roman" w:cs="Times New Roman"/>
          <w:color w:val="000000" w:themeColor="text1"/>
          <w:sz w:val="24"/>
          <w:szCs w:val="24"/>
        </w:rPr>
        <w:t xml:space="preserve">In addition, </w:t>
      </w:r>
      <w:ins w:id="174" w:author="Henderson" w:date="2015-08-12T16:04:00Z">
        <w:del w:id="175" w:author="Casey DeMoss" w:date="2015-08-12T15:43:00Z">
          <w:r w:rsidR="0080175B" w:rsidDel="00F05858">
            <w:rPr>
              <w:rFonts w:ascii="Times New Roman" w:hAnsi="Times New Roman" w:cs="Times New Roman"/>
              <w:color w:val="000000" w:themeColor="text1"/>
              <w:sz w:val="24"/>
              <w:szCs w:val="24"/>
            </w:rPr>
            <w:delText>at the time</w:delText>
          </w:r>
        </w:del>
      </w:ins>
      <w:ins w:id="176" w:author="Casey DeMoss" w:date="2015-08-12T15:43:00Z">
        <w:r w:rsidR="00F05858">
          <w:rPr>
            <w:rFonts w:ascii="Times New Roman" w:hAnsi="Times New Roman" w:cs="Times New Roman"/>
            <w:color w:val="000000" w:themeColor="text1"/>
            <w:sz w:val="24"/>
            <w:szCs w:val="24"/>
          </w:rPr>
          <w:t>when</w:t>
        </w:r>
      </w:ins>
      <w:ins w:id="177" w:author="Henderson" w:date="2015-08-12T16:04:00Z">
        <w:r w:rsidR="0080175B">
          <w:rPr>
            <w:rFonts w:ascii="Times New Roman" w:hAnsi="Times New Roman" w:cs="Times New Roman"/>
            <w:color w:val="000000" w:themeColor="text1"/>
            <w:sz w:val="24"/>
            <w:szCs w:val="24"/>
          </w:rPr>
          <w:t xml:space="preserve"> </w:t>
        </w:r>
      </w:ins>
      <w:del w:id="178" w:author="Henderson" w:date="2015-08-12T16:04:00Z">
        <w:r w:rsidR="003E6373" w:rsidRPr="00A4650C" w:rsidDel="0080175B">
          <w:rPr>
            <w:rFonts w:ascii="Times New Roman" w:hAnsi="Times New Roman" w:cs="Times New Roman"/>
            <w:color w:val="000000" w:themeColor="text1"/>
            <w:sz w:val="24"/>
            <w:szCs w:val="24"/>
          </w:rPr>
          <w:delText xml:space="preserve">in the event </w:delText>
        </w:r>
      </w:del>
      <w:r w:rsidR="003E6373" w:rsidRPr="00A4650C">
        <w:rPr>
          <w:rFonts w:ascii="Times New Roman" w:hAnsi="Times New Roman" w:cs="Times New Roman"/>
          <w:color w:val="000000" w:themeColor="text1"/>
          <w:sz w:val="24"/>
          <w:szCs w:val="24"/>
        </w:rPr>
        <w:t>the Council does consider this matter</w:t>
      </w:r>
      <w:del w:id="179" w:author="Henderson" w:date="2015-08-12T16:04:00Z">
        <w:r w:rsidR="003E6373" w:rsidRPr="00A4650C" w:rsidDel="0080175B">
          <w:rPr>
            <w:rFonts w:ascii="Times New Roman" w:hAnsi="Times New Roman" w:cs="Times New Roman"/>
            <w:color w:val="000000" w:themeColor="text1"/>
            <w:sz w:val="24"/>
            <w:szCs w:val="24"/>
          </w:rPr>
          <w:delText xml:space="preserve"> at this time</w:delText>
        </w:r>
      </w:del>
      <w:r w:rsidR="003E6373" w:rsidRPr="00A4650C">
        <w:rPr>
          <w:rFonts w:ascii="Times New Roman" w:hAnsi="Times New Roman" w:cs="Times New Roman"/>
          <w:color w:val="000000" w:themeColor="text1"/>
          <w:sz w:val="24"/>
          <w:szCs w:val="24"/>
        </w:rPr>
        <w:t xml:space="preserve">, </w:t>
      </w:r>
      <w:r w:rsidR="00CA6043" w:rsidRPr="00A4650C">
        <w:rPr>
          <w:rFonts w:ascii="Times New Roman" w:hAnsi="Times New Roman" w:cs="Times New Roman"/>
          <w:color w:val="000000" w:themeColor="text1"/>
          <w:sz w:val="24"/>
          <w:szCs w:val="24"/>
        </w:rPr>
        <w:t xml:space="preserve">any such </w:t>
      </w:r>
      <w:r w:rsidR="003E6373" w:rsidRPr="00A4650C">
        <w:rPr>
          <w:rFonts w:ascii="Times New Roman" w:hAnsi="Times New Roman" w:cs="Times New Roman"/>
          <w:color w:val="000000" w:themeColor="text1"/>
          <w:sz w:val="24"/>
          <w:szCs w:val="24"/>
        </w:rPr>
        <w:t xml:space="preserve">amounts </w:t>
      </w:r>
      <w:r w:rsidR="00CA6043" w:rsidRPr="00A4650C">
        <w:rPr>
          <w:rFonts w:ascii="Times New Roman" w:hAnsi="Times New Roman" w:cs="Times New Roman"/>
          <w:color w:val="000000" w:themeColor="text1"/>
          <w:sz w:val="24"/>
          <w:szCs w:val="24"/>
        </w:rPr>
        <w:t xml:space="preserve">to compensate the Companies for increases to the </w:t>
      </w:r>
      <w:r w:rsidR="00CA6043" w:rsidRPr="00A4650C">
        <w:rPr>
          <w:rFonts w:ascii="Times New Roman" w:hAnsi="Times New Roman" w:cs="Times New Roman"/>
          <w:color w:val="000000" w:themeColor="text1"/>
          <w:sz w:val="24"/>
          <w:szCs w:val="24"/>
        </w:rPr>
        <w:lastRenderedPageBreak/>
        <w:t xml:space="preserve">cost of service should be assessed as a net concept (i.e., in light of decreases to the cost of service that can be expected).  </w:t>
      </w:r>
    </w:p>
    <w:p w:rsidR="006010C6" w:rsidRPr="007640B9" w:rsidRDefault="006010C6" w:rsidP="00306966">
      <w:pPr>
        <w:jc w:val="both"/>
        <w:rPr>
          <w:rFonts w:ascii="Times New Roman" w:hAnsi="Times New Roman" w:cs="Times New Roman"/>
          <w:color w:val="000000" w:themeColor="text1"/>
          <w:sz w:val="24"/>
          <w:szCs w:val="24"/>
        </w:rPr>
      </w:pPr>
    </w:p>
    <w:p w:rsidR="006010C6" w:rsidRPr="007640B9" w:rsidRDefault="006010C6" w:rsidP="00306966">
      <w:pPr>
        <w:jc w:val="both"/>
        <w:rPr>
          <w:rFonts w:ascii="Times New Roman" w:hAnsi="Times New Roman" w:cs="Times New Roman"/>
          <w:color w:val="000000" w:themeColor="text1"/>
          <w:sz w:val="24"/>
          <w:szCs w:val="24"/>
        </w:rPr>
      </w:pPr>
    </w:p>
    <w:p w:rsidR="006010C6" w:rsidRPr="007640B9" w:rsidRDefault="00E3523F" w:rsidP="0030696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Respectfully submitted</w:t>
      </w:r>
      <w:r w:rsidR="006010C6" w:rsidRPr="007640B9">
        <w:rPr>
          <w:rFonts w:ascii="Times New Roman" w:hAnsi="Times New Roman" w:cs="Times New Roman"/>
          <w:color w:val="000000" w:themeColor="text1"/>
          <w:sz w:val="24"/>
          <w:szCs w:val="24"/>
        </w:rPr>
        <w:t>:   August 12, 2015</w:t>
      </w:r>
    </w:p>
    <w:p w:rsidR="006010C6" w:rsidRPr="007640B9" w:rsidRDefault="006010C6" w:rsidP="00306966">
      <w:pPr>
        <w:jc w:val="both"/>
        <w:rPr>
          <w:rFonts w:ascii="Times New Roman" w:hAnsi="Times New Roman" w:cs="Times New Roman"/>
          <w:color w:val="000000" w:themeColor="text1"/>
          <w:sz w:val="24"/>
          <w:szCs w:val="24"/>
        </w:rPr>
      </w:pPr>
    </w:p>
    <w:p w:rsidR="006010C6" w:rsidRPr="007640B9" w:rsidRDefault="006010C6" w:rsidP="00306966">
      <w:pPr>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By:   _____________________________</w:t>
      </w:r>
    </w:p>
    <w:p w:rsidR="006010C6" w:rsidRPr="007640B9" w:rsidRDefault="00CA6043" w:rsidP="00306966">
      <w:pPr>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for </w:t>
      </w:r>
      <w:r w:rsidR="006010C6" w:rsidRPr="007640B9">
        <w:rPr>
          <w:rFonts w:ascii="Times New Roman" w:hAnsi="Times New Roman" w:cs="Times New Roman"/>
          <w:color w:val="000000" w:themeColor="text1"/>
          <w:sz w:val="24"/>
          <w:szCs w:val="24"/>
        </w:rPr>
        <w:t>Alliance for Affordable Energy</w:t>
      </w:r>
    </w:p>
    <w:p w:rsidR="00CA6043" w:rsidRPr="007640B9" w:rsidRDefault="00CA6043" w:rsidP="00306966">
      <w:pPr>
        <w:jc w:val="both"/>
        <w:rPr>
          <w:rFonts w:ascii="Times New Roman" w:hAnsi="Times New Roman" w:cs="Times New Roman"/>
          <w:color w:val="000000" w:themeColor="text1"/>
          <w:sz w:val="24"/>
          <w:szCs w:val="24"/>
        </w:rPr>
      </w:pPr>
    </w:p>
    <w:p w:rsidR="006010C6" w:rsidRPr="007640B9" w:rsidRDefault="00CA6043" w:rsidP="00306966">
      <w:pPr>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 Name ] </w:t>
      </w:r>
    </w:p>
    <w:p w:rsidR="006010C6" w:rsidRPr="007640B9" w:rsidRDefault="006010C6" w:rsidP="00306966">
      <w:pPr>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Green Coast Enterprises</w:t>
      </w:r>
    </w:p>
    <w:p w:rsidR="00CA6043" w:rsidRPr="007640B9" w:rsidRDefault="00CA6043" w:rsidP="00306966">
      <w:pPr>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 Name ] </w:t>
      </w:r>
    </w:p>
    <w:p w:rsidR="006010C6" w:rsidRDefault="006010C6" w:rsidP="00306966">
      <w:pPr>
        <w:jc w:val="both"/>
        <w:rPr>
          <w:ins w:id="180" w:author="Henderson" w:date="2015-08-12T16:04:00Z"/>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Greater New Orleans Housing Alliance</w:t>
      </w:r>
    </w:p>
    <w:p w:rsidR="0080175B" w:rsidRDefault="0080175B" w:rsidP="00306966">
      <w:pPr>
        <w:jc w:val="both"/>
        <w:rPr>
          <w:ins w:id="181" w:author="Henderson" w:date="2015-08-12T16:04:00Z"/>
          <w:rFonts w:ascii="Times New Roman" w:hAnsi="Times New Roman" w:cs="Times New Roman"/>
          <w:color w:val="000000" w:themeColor="text1"/>
          <w:sz w:val="24"/>
          <w:szCs w:val="24"/>
        </w:rPr>
      </w:pPr>
    </w:p>
    <w:p w:rsidR="0080175B" w:rsidRPr="007640B9" w:rsidRDefault="0080175B" w:rsidP="00306966">
      <w:pPr>
        <w:jc w:val="both"/>
        <w:rPr>
          <w:rFonts w:ascii="Times New Roman" w:hAnsi="Times New Roman" w:cs="Times New Roman"/>
          <w:color w:val="000000" w:themeColor="text1"/>
          <w:sz w:val="24"/>
          <w:szCs w:val="24"/>
        </w:rPr>
      </w:pPr>
      <w:ins w:id="182" w:author="Henderson" w:date="2015-08-12T16:04:00Z">
        <w:r>
          <w:rPr>
            <w:rFonts w:ascii="Times New Roman" w:hAnsi="Times New Roman" w:cs="Times New Roman"/>
            <w:color w:val="000000" w:themeColor="text1"/>
            <w:sz w:val="24"/>
            <w:szCs w:val="24"/>
          </w:rPr>
          <w:t>Gulf States</w:t>
        </w:r>
      </w:ins>
    </w:p>
    <w:p w:rsidR="006010C6" w:rsidRPr="007640B9" w:rsidRDefault="006010C6" w:rsidP="00306966">
      <w:pPr>
        <w:jc w:val="both"/>
        <w:rPr>
          <w:rFonts w:ascii="Times New Roman" w:hAnsi="Times New Roman" w:cs="Times New Roman"/>
          <w:color w:val="000000" w:themeColor="text1"/>
          <w:sz w:val="24"/>
          <w:szCs w:val="24"/>
        </w:rPr>
      </w:pPr>
    </w:p>
    <w:p w:rsidR="006010C6" w:rsidRPr="007640B9" w:rsidRDefault="006010C6" w:rsidP="00306966">
      <w:pPr>
        <w:jc w:val="both"/>
        <w:rPr>
          <w:rFonts w:ascii="Times New Roman" w:hAnsi="Times New Roman" w:cs="Times New Roman"/>
          <w:color w:val="000000" w:themeColor="text1"/>
          <w:sz w:val="24"/>
          <w:szCs w:val="24"/>
        </w:rPr>
      </w:pPr>
    </w:p>
    <w:p w:rsidR="006010C6" w:rsidRPr="007640B9" w:rsidRDefault="006010C6" w:rsidP="00306966">
      <w:pPr>
        <w:jc w:val="both"/>
        <w:rPr>
          <w:rFonts w:ascii="Times New Roman" w:hAnsi="Times New Roman" w:cs="Times New Roman"/>
          <w:color w:val="000000" w:themeColor="text1"/>
          <w:sz w:val="24"/>
          <w:szCs w:val="24"/>
        </w:rPr>
      </w:pPr>
    </w:p>
    <w:p w:rsidR="006010C6" w:rsidRPr="007640B9" w:rsidRDefault="006010C6" w:rsidP="00306966">
      <w:pPr>
        <w:jc w:val="both"/>
        <w:rPr>
          <w:rFonts w:ascii="Times New Roman" w:hAnsi="Times New Roman" w:cs="Times New Roman"/>
          <w:color w:val="000000" w:themeColor="text1"/>
          <w:sz w:val="24"/>
          <w:szCs w:val="24"/>
        </w:rPr>
      </w:pPr>
    </w:p>
    <w:p w:rsidR="00306966" w:rsidRPr="007640B9" w:rsidRDefault="00306966" w:rsidP="00306966">
      <w:pPr>
        <w:jc w:val="both"/>
        <w:rPr>
          <w:rFonts w:ascii="Times New Roman" w:hAnsi="Times New Roman" w:cs="Times New Roman"/>
          <w:color w:val="000000" w:themeColor="text1"/>
          <w:sz w:val="24"/>
          <w:szCs w:val="24"/>
        </w:rPr>
      </w:pPr>
      <w:r w:rsidRPr="007640B9">
        <w:rPr>
          <w:rFonts w:ascii="Times New Roman" w:hAnsi="Times New Roman" w:cs="Times New Roman"/>
          <w:color w:val="000000" w:themeColor="text1"/>
          <w:sz w:val="24"/>
          <w:szCs w:val="24"/>
        </w:rPr>
        <w:t xml:space="preserve">[ END ] </w:t>
      </w:r>
    </w:p>
    <w:sectPr w:rsidR="00306966" w:rsidRPr="007640B9" w:rsidSect="00AC48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FF" w:rsidRDefault="00EE3DFF" w:rsidP="00E964EF">
      <w:pPr>
        <w:spacing w:after="0"/>
      </w:pPr>
      <w:r>
        <w:separator/>
      </w:r>
    </w:p>
  </w:endnote>
  <w:endnote w:type="continuationSeparator" w:id="0">
    <w:p w:rsidR="00EE3DFF" w:rsidRDefault="00EE3DFF" w:rsidP="00E964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FF" w:rsidRDefault="00EE3DFF" w:rsidP="00E964EF">
      <w:pPr>
        <w:spacing w:after="0"/>
      </w:pPr>
      <w:r>
        <w:separator/>
      </w:r>
    </w:p>
  </w:footnote>
  <w:footnote w:type="continuationSeparator" w:id="0">
    <w:p w:rsidR="00EE3DFF" w:rsidRDefault="00EE3DFF" w:rsidP="00E964EF">
      <w:pPr>
        <w:spacing w:after="0"/>
      </w:pPr>
      <w:r>
        <w:continuationSeparator/>
      </w:r>
    </w:p>
  </w:footnote>
  <w:footnote w:id="1">
    <w:p w:rsidR="00DF2FAD" w:rsidRDefault="00DF2FAD">
      <w:pPr>
        <w:pStyle w:val="FootnoteText"/>
      </w:pPr>
      <w:r>
        <w:rPr>
          <w:rStyle w:val="FootnoteReference"/>
        </w:rPr>
        <w:footnoteRef/>
      </w:r>
      <w:r>
        <w:t xml:space="preserve"> </w:t>
      </w:r>
      <w:r w:rsidR="007640B9">
        <w:rPr>
          <w:rFonts w:ascii="Times New Roman" w:hAnsi="Times New Roman" w:cs="Times New Roman"/>
          <w:sz w:val="22"/>
          <w:szCs w:val="22"/>
        </w:rPr>
        <w:t>We</w:t>
      </w:r>
      <w:r w:rsidRPr="00E33043">
        <w:rPr>
          <w:rFonts w:ascii="Times New Roman" w:hAnsi="Times New Roman" w:cs="Times New Roman"/>
          <w:sz w:val="22"/>
          <w:szCs w:val="22"/>
        </w:rPr>
        <w:t xml:space="preserve"> very much appreciate the Companies willingness to allow AAE to engage</w:t>
      </w:r>
      <w:r>
        <w:rPr>
          <w:rFonts w:ascii="Times New Roman" w:hAnsi="Times New Roman" w:cs="Times New Roman"/>
          <w:sz w:val="22"/>
          <w:szCs w:val="22"/>
        </w:rPr>
        <w:t xml:space="preserve"> in the collaborative process (including workshops and teleconferences)</w:t>
      </w:r>
      <w:r w:rsidRPr="00E33043">
        <w:rPr>
          <w:rFonts w:ascii="Times New Roman" w:hAnsi="Times New Roman" w:cs="Times New Roman"/>
          <w:sz w:val="22"/>
          <w:szCs w:val="22"/>
        </w:rPr>
        <w:t xml:space="preserve"> with the support of colleagues at other organizations</w:t>
      </w:r>
      <w:r>
        <w:rPr>
          <w:rFonts w:ascii="Times New Roman" w:hAnsi="Times New Roman" w:cs="Times New Roman"/>
          <w:sz w:val="22"/>
          <w:szCs w:val="22"/>
        </w:rPr>
        <w:t>, such as the Natural Resources Defense Council,</w:t>
      </w:r>
      <w:r w:rsidRPr="00E33043">
        <w:rPr>
          <w:rFonts w:ascii="Times New Roman" w:hAnsi="Times New Roman" w:cs="Times New Roman"/>
          <w:sz w:val="22"/>
          <w:szCs w:val="22"/>
        </w:rPr>
        <w:t xml:space="preserve"> who have provided technical support.</w:t>
      </w:r>
      <w:r>
        <w:rPr>
          <w:rFonts w:ascii="Times New Roman" w:hAnsi="Times New Roman" w:cs="Times New Roman"/>
          <w:sz w:val="22"/>
          <w:szCs w:val="22"/>
        </w:rPr>
        <w:t xml:space="preserve">  ENO has been gracious in this regard and it is appreciated.</w:t>
      </w:r>
      <w:r w:rsidRPr="00E33043">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0E0"/>
    <w:multiLevelType w:val="hybridMultilevel"/>
    <w:tmpl w:val="66ECDC10"/>
    <w:lvl w:ilvl="0" w:tplc="780C0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975E1"/>
    <w:multiLevelType w:val="hybridMultilevel"/>
    <w:tmpl w:val="0D9C876E"/>
    <w:lvl w:ilvl="0" w:tplc="0409000F">
      <w:start w:val="1"/>
      <w:numFmt w:val="decimal"/>
      <w:lvlText w:val="%1."/>
      <w:lvlJc w:val="left"/>
      <w:pPr>
        <w:ind w:left="720" w:hanging="360"/>
      </w:pPr>
      <w:rPr>
        <w:rFonts w:hint="default"/>
      </w:rPr>
    </w:lvl>
    <w:lvl w:ilvl="1" w:tplc="E95605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72790"/>
    <w:multiLevelType w:val="hybridMultilevel"/>
    <w:tmpl w:val="A3440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11A67"/>
    <w:multiLevelType w:val="hybridMultilevel"/>
    <w:tmpl w:val="1DD02490"/>
    <w:lvl w:ilvl="0" w:tplc="E9560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8B6CF5"/>
    <w:multiLevelType w:val="hybridMultilevel"/>
    <w:tmpl w:val="B030B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D7407"/>
    <w:multiLevelType w:val="hybridMultilevel"/>
    <w:tmpl w:val="1E4C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98"/>
    <w:rsid w:val="00000523"/>
    <w:rsid w:val="00001CA9"/>
    <w:rsid w:val="000021E1"/>
    <w:rsid w:val="000042DF"/>
    <w:rsid w:val="0000543A"/>
    <w:rsid w:val="00005BD1"/>
    <w:rsid w:val="00006250"/>
    <w:rsid w:val="00006D94"/>
    <w:rsid w:val="0000734A"/>
    <w:rsid w:val="00007973"/>
    <w:rsid w:val="00007D7A"/>
    <w:rsid w:val="00010957"/>
    <w:rsid w:val="00010C64"/>
    <w:rsid w:val="00010E66"/>
    <w:rsid w:val="00010FE0"/>
    <w:rsid w:val="00011181"/>
    <w:rsid w:val="00011358"/>
    <w:rsid w:val="00011724"/>
    <w:rsid w:val="00012A05"/>
    <w:rsid w:val="0001330F"/>
    <w:rsid w:val="000140DC"/>
    <w:rsid w:val="00017D7A"/>
    <w:rsid w:val="00020155"/>
    <w:rsid w:val="00020C5D"/>
    <w:rsid w:val="0002254C"/>
    <w:rsid w:val="00023765"/>
    <w:rsid w:val="000239B5"/>
    <w:rsid w:val="000256C7"/>
    <w:rsid w:val="0002638D"/>
    <w:rsid w:val="000264FC"/>
    <w:rsid w:val="000271F7"/>
    <w:rsid w:val="000275EA"/>
    <w:rsid w:val="0003179A"/>
    <w:rsid w:val="0003271F"/>
    <w:rsid w:val="000331BF"/>
    <w:rsid w:val="00033474"/>
    <w:rsid w:val="000342AA"/>
    <w:rsid w:val="00034420"/>
    <w:rsid w:val="00034D02"/>
    <w:rsid w:val="00034F4D"/>
    <w:rsid w:val="0003536F"/>
    <w:rsid w:val="0003544B"/>
    <w:rsid w:val="00037C86"/>
    <w:rsid w:val="00040AA8"/>
    <w:rsid w:val="00040FD7"/>
    <w:rsid w:val="00041A92"/>
    <w:rsid w:val="00041DBD"/>
    <w:rsid w:val="000429FA"/>
    <w:rsid w:val="000445C8"/>
    <w:rsid w:val="00044886"/>
    <w:rsid w:val="00045913"/>
    <w:rsid w:val="00045995"/>
    <w:rsid w:val="00045D0B"/>
    <w:rsid w:val="00046A72"/>
    <w:rsid w:val="00046AB2"/>
    <w:rsid w:val="00047619"/>
    <w:rsid w:val="00050FB0"/>
    <w:rsid w:val="0005166A"/>
    <w:rsid w:val="00052B0C"/>
    <w:rsid w:val="00053165"/>
    <w:rsid w:val="00054153"/>
    <w:rsid w:val="0005653E"/>
    <w:rsid w:val="0005708A"/>
    <w:rsid w:val="00060596"/>
    <w:rsid w:val="00060B96"/>
    <w:rsid w:val="00061B88"/>
    <w:rsid w:val="00062BCA"/>
    <w:rsid w:val="000649CB"/>
    <w:rsid w:val="00065551"/>
    <w:rsid w:val="00066153"/>
    <w:rsid w:val="00066906"/>
    <w:rsid w:val="000672BB"/>
    <w:rsid w:val="00067836"/>
    <w:rsid w:val="00070014"/>
    <w:rsid w:val="00070C92"/>
    <w:rsid w:val="00071A05"/>
    <w:rsid w:val="00071BC2"/>
    <w:rsid w:val="0007237C"/>
    <w:rsid w:val="00074D84"/>
    <w:rsid w:val="00081EE4"/>
    <w:rsid w:val="00082553"/>
    <w:rsid w:val="00082ADE"/>
    <w:rsid w:val="000833DF"/>
    <w:rsid w:val="0008437C"/>
    <w:rsid w:val="00085F5A"/>
    <w:rsid w:val="0008625E"/>
    <w:rsid w:val="000875E1"/>
    <w:rsid w:val="0008777A"/>
    <w:rsid w:val="00087D0F"/>
    <w:rsid w:val="00090FD5"/>
    <w:rsid w:val="00091197"/>
    <w:rsid w:val="0009232D"/>
    <w:rsid w:val="00092521"/>
    <w:rsid w:val="00092951"/>
    <w:rsid w:val="00093769"/>
    <w:rsid w:val="000949BC"/>
    <w:rsid w:val="0009561D"/>
    <w:rsid w:val="0009597B"/>
    <w:rsid w:val="00095CB2"/>
    <w:rsid w:val="00097D20"/>
    <w:rsid w:val="000A0161"/>
    <w:rsid w:val="000A0DD0"/>
    <w:rsid w:val="000A18A6"/>
    <w:rsid w:val="000A190D"/>
    <w:rsid w:val="000A1B8C"/>
    <w:rsid w:val="000A23A5"/>
    <w:rsid w:val="000A33A3"/>
    <w:rsid w:val="000A3A5A"/>
    <w:rsid w:val="000A3F26"/>
    <w:rsid w:val="000A5B1F"/>
    <w:rsid w:val="000A5F8B"/>
    <w:rsid w:val="000A62DD"/>
    <w:rsid w:val="000A6367"/>
    <w:rsid w:val="000A6C08"/>
    <w:rsid w:val="000A71FF"/>
    <w:rsid w:val="000A79FD"/>
    <w:rsid w:val="000B0E57"/>
    <w:rsid w:val="000B15F7"/>
    <w:rsid w:val="000B1A3B"/>
    <w:rsid w:val="000B1ABA"/>
    <w:rsid w:val="000B28A4"/>
    <w:rsid w:val="000B3AF0"/>
    <w:rsid w:val="000B3DA1"/>
    <w:rsid w:val="000B52B9"/>
    <w:rsid w:val="000B5B0B"/>
    <w:rsid w:val="000C08C8"/>
    <w:rsid w:val="000C11BE"/>
    <w:rsid w:val="000C16A8"/>
    <w:rsid w:val="000C1A52"/>
    <w:rsid w:val="000C1F43"/>
    <w:rsid w:val="000C3D5B"/>
    <w:rsid w:val="000C44F7"/>
    <w:rsid w:val="000C50B3"/>
    <w:rsid w:val="000C7C40"/>
    <w:rsid w:val="000C7EC6"/>
    <w:rsid w:val="000D073C"/>
    <w:rsid w:val="000D0E2A"/>
    <w:rsid w:val="000D1DBB"/>
    <w:rsid w:val="000D1F1A"/>
    <w:rsid w:val="000D21DD"/>
    <w:rsid w:val="000D2262"/>
    <w:rsid w:val="000D27EB"/>
    <w:rsid w:val="000D285B"/>
    <w:rsid w:val="000D320A"/>
    <w:rsid w:val="000D3E27"/>
    <w:rsid w:val="000D42D6"/>
    <w:rsid w:val="000D5FD8"/>
    <w:rsid w:val="000D7563"/>
    <w:rsid w:val="000E1BDF"/>
    <w:rsid w:val="000E1DC9"/>
    <w:rsid w:val="000E240A"/>
    <w:rsid w:val="000E2C2E"/>
    <w:rsid w:val="000E3055"/>
    <w:rsid w:val="000E31B9"/>
    <w:rsid w:val="000E347E"/>
    <w:rsid w:val="000E667E"/>
    <w:rsid w:val="000E6B4E"/>
    <w:rsid w:val="000E7707"/>
    <w:rsid w:val="000F09EF"/>
    <w:rsid w:val="000F0FB5"/>
    <w:rsid w:val="000F13A5"/>
    <w:rsid w:val="000F268D"/>
    <w:rsid w:val="000F3BC4"/>
    <w:rsid w:val="000F3D73"/>
    <w:rsid w:val="000F3F93"/>
    <w:rsid w:val="000F4296"/>
    <w:rsid w:val="000F43DF"/>
    <w:rsid w:val="000F5215"/>
    <w:rsid w:val="000F5D5B"/>
    <w:rsid w:val="000F6226"/>
    <w:rsid w:val="001009E0"/>
    <w:rsid w:val="00103E6F"/>
    <w:rsid w:val="00104368"/>
    <w:rsid w:val="0010440F"/>
    <w:rsid w:val="00104680"/>
    <w:rsid w:val="00104803"/>
    <w:rsid w:val="001078C8"/>
    <w:rsid w:val="00107A9B"/>
    <w:rsid w:val="00110CDF"/>
    <w:rsid w:val="00111526"/>
    <w:rsid w:val="00112049"/>
    <w:rsid w:val="001122EA"/>
    <w:rsid w:val="00113B89"/>
    <w:rsid w:val="00113ED7"/>
    <w:rsid w:val="00115119"/>
    <w:rsid w:val="001154B5"/>
    <w:rsid w:val="0011628F"/>
    <w:rsid w:val="001168D3"/>
    <w:rsid w:val="00116B43"/>
    <w:rsid w:val="00120EC6"/>
    <w:rsid w:val="00121AE6"/>
    <w:rsid w:val="001223C0"/>
    <w:rsid w:val="00122CEB"/>
    <w:rsid w:val="00124861"/>
    <w:rsid w:val="00124DE6"/>
    <w:rsid w:val="00130A95"/>
    <w:rsid w:val="00130C85"/>
    <w:rsid w:val="00133505"/>
    <w:rsid w:val="001348D7"/>
    <w:rsid w:val="00135208"/>
    <w:rsid w:val="001356B8"/>
    <w:rsid w:val="001366B8"/>
    <w:rsid w:val="0013798C"/>
    <w:rsid w:val="00140154"/>
    <w:rsid w:val="00140867"/>
    <w:rsid w:val="001425AA"/>
    <w:rsid w:val="00142758"/>
    <w:rsid w:val="001427FA"/>
    <w:rsid w:val="00142AF6"/>
    <w:rsid w:val="00142B3D"/>
    <w:rsid w:val="00142C73"/>
    <w:rsid w:val="00142F74"/>
    <w:rsid w:val="00143779"/>
    <w:rsid w:val="00144FB6"/>
    <w:rsid w:val="00145895"/>
    <w:rsid w:val="00146E80"/>
    <w:rsid w:val="0015062E"/>
    <w:rsid w:val="00150828"/>
    <w:rsid w:val="001512C4"/>
    <w:rsid w:val="0015197F"/>
    <w:rsid w:val="00152724"/>
    <w:rsid w:val="001528C1"/>
    <w:rsid w:val="00153534"/>
    <w:rsid w:val="001536F5"/>
    <w:rsid w:val="001549B2"/>
    <w:rsid w:val="00154E66"/>
    <w:rsid w:val="001559CF"/>
    <w:rsid w:val="00157C3E"/>
    <w:rsid w:val="00157F6F"/>
    <w:rsid w:val="001619E7"/>
    <w:rsid w:val="0016286E"/>
    <w:rsid w:val="0016355B"/>
    <w:rsid w:val="00163A3B"/>
    <w:rsid w:val="00164A1D"/>
    <w:rsid w:val="001661A1"/>
    <w:rsid w:val="001664D4"/>
    <w:rsid w:val="001668FF"/>
    <w:rsid w:val="0016771E"/>
    <w:rsid w:val="00173515"/>
    <w:rsid w:val="00174352"/>
    <w:rsid w:val="00175353"/>
    <w:rsid w:val="00176B8D"/>
    <w:rsid w:val="00177913"/>
    <w:rsid w:val="00182170"/>
    <w:rsid w:val="0018277E"/>
    <w:rsid w:val="0018430E"/>
    <w:rsid w:val="001843E0"/>
    <w:rsid w:val="00184770"/>
    <w:rsid w:val="001848BA"/>
    <w:rsid w:val="00185197"/>
    <w:rsid w:val="00185BB5"/>
    <w:rsid w:val="001867AD"/>
    <w:rsid w:val="00187524"/>
    <w:rsid w:val="00190959"/>
    <w:rsid w:val="00191CEB"/>
    <w:rsid w:val="001925B9"/>
    <w:rsid w:val="0019265C"/>
    <w:rsid w:val="001937AF"/>
    <w:rsid w:val="00194EF4"/>
    <w:rsid w:val="00195E87"/>
    <w:rsid w:val="00195EF5"/>
    <w:rsid w:val="00196DE7"/>
    <w:rsid w:val="00196F8A"/>
    <w:rsid w:val="001A0181"/>
    <w:rsid w:val="001A0B42"/>
    <w:rsid w:val="001A0CF1"/>
    <w:rsid w:val="001A3A93"/>
    <w:rsid w:val="001A4147"/>
    <w:rsid w:val="001A4EA6"/>
    <w:rsid w:val="001A5631"/>
    <w:rsid w:val="001A6675"/>
    <w:rsid w:val="001A69DD"/>
    <w:rsid w:val="001A7712"/>
    <w:rsid w:val="001B01E1"/>
    <w:rsid w:val="001B0A19"/>
    <w:rsid w:val="001B1BF5"/>
    <w:rsid w:val="001B3591"/>
    <w:rsid w:val="001B39BF"/>
    <w:rsid w:val="001B438A"/>
    <w:rsid w:val="001B4C30"/>
    <w:rsid w:val="001B4F80"/>
    <w:rsid w:val="001B54BF"/>
    <w:rsid w:val="001B6DCE"/>
    <w:rsid w:val="001B6F24"/>
    <w:rsid w:val="001B759E"/>
    <w:rsid w:val="001B7D49"/>
    <w:rsid w:val="001C0928"/>
    <w:rsid w:val="001C0957"/>
    <w:rsid w:val="001C09A6"/>
    <w:rsid w:val="001C0C4C"/>
    <w:rsid w:val="001C1BEB"/>
    <w:rsid w:val="001C2709"/>
    <w:rsid w:val="001C3673"/>
    <w:rsid w:val="001C3CBA"/>
    <w:rsid w:val="001C452A"/>
    <w:rsid w:val="001C718A"/>
    <w:rsid w:val="001C7945"/>
    <w:rsid w:val="001D039E"/>
    <w:rsid w:val="001D0C18"/>
    <w:rsid w:val="001D0DE8"/>
    <w:rsid w:val="001D2521"/>
    <w:rsid w:val="001D331A"/>
    <w:rsid w:val="001D3988"/>
    <w:rsid w:val="001D5407"/>
    <w:rsid w:val="001D6872"/>
    <w:rsid w:val="001D7121"/>
    <w:rsid w:val="001E0413"/>
    <w:rsid w:val="001E06ED"/>
    <w:rsid w:val="001E0B6F"/>
    <w:rsid w:val="001E2736"/>
    <w:rsid w:val="001E2C9E"/>
    <w:rsid w:val="001E3759"/>
    <w:rsid w:val="001E3CA5"/>
    <w:rsid w:val="001E4810"/>
    <w:rsid w:val="001E4FE6"/>
    <w:rsid w:val="001E5465"/>
    <w:rsid w:val="001E574A"/>
    <w:rsid w:val="001E6F11"/>
    <w:rsid w:val="001E7938"/>
    <w:rsid w:val="001E799F"/>
    <w:rsid w:val="001E7F95"/>
    <w:rsid w:val="001F06E5"/>
    <w:rsid w:val="001F0BF9"/>
    <w:rsid w:val="001F254B"/>
    <w:rsid w:val="001F31F0"/>
    <w:rsid w:val="001F36E3"/>
    <w:rsid w:val="001F3863"/>
    <w:rsid w:val="001F3F9F"/>
    <w:rsid w:val="001F46CA"/>
    <w:rsid w:val="001F53CB"/>
    <w:rsid w:val="001F5B3E"/>
    <w:rsid w:val="001F6B3B"/>
    <w:rsid w:val="001F7971"/>
    <w:rsid w:val="001F7AB1"/>
    <w:rsid w:val="00200F1E"/>
    <w:rsid w:val="002019F3"/>
    <w:rsid w:val="00201C6A"/>
    <w:rsid w:val="002027BE"/>
    <w:rsid w:val="002036A0"/>
    <w:rsid w:val="00204380"/>
    <w:rsid w:val="00205958"/>
    <w:rsid w:val="00205F06"/>
    <w:rsid w:val="00207517"/>
    <w:rsid w:val="00207D1F"/>
    <w:rsid w:val="002107CF"/>
    <w:rsid w:val="00210C27"/>
    <w:rsid w:val="002111C6"/>
    <w:rsid w:val="00211F2F"/>
    <w:rsid w:val="0021213A"/>
    <w:rsid w:val="00212F49"/>
    <w:rsid w:val="00213CAA"/>
    <w:rsid w:val="00213D44"/>
    <w:rsid w:val="00214652"/>
    <w:rsid w:val="00214FAF"/>
    <w:rsid w:val="00215433"/>
    <w:rsid w:val="00215996"/>
    <w:rsid w:val="00216088"/>
    <w:rsid w:val="00217A9D"/>
    <w:rsid w:val="00220018"/>
    <w:rsid w:val="00220053"/>
    <w:rsid w:val="00220A33"/>
    <w:rsid w:val="00220B49"/>
    <w:rsid w:val="00221221"/>
    <w:rsid w:val="00221398"/>
    <w:rsid w:val="00221DAE"/>
    <w:rsid w:val="002225C3"/>
    <w:rsid w:val="00223308"/>
    <w:rsid w:val="00223A7F"/>
    <w:rsid w:val="00224DD8"/>
    <w:rsid w:val="00224DF2"/>
    <w:rsid w:val="002303D0"/>
    <w:rsid w:val="002303E6"/>
    <w:rsid w:val="00230978"/>
    <w:rsid w:val="0023211F"/>
    <w:rsid w:val="00232CED"/>
    <w:rsid w:val="0023357E"/>
    <w:rsid w:val="00233AB1"/>
    <w:rsid w:val="00233EF5"/>
    <w:rsid w:val="002346BD"/>
    <w:rsid w:val="00235D25"/>
    <w:rsid w:val="00235FDB"/>
    <w:rsid w:val="0023672F"/>
    <w:rsid w:val="0023692A"/>
    <w:rsid w:val="0023743E"/>
    <w:rsid w:val="002375DE"/>
    <w:rsid w:val="00237C63"/>
    <w:rsid w:val="00237D25"/>
    <w:rsid w:val="002404B6"/>
    <w:rsid w:val="0024076F"/>
    <w:rsid w:val="00240D9B"/>
    <w:rsid w:val="002451B1"/>
    <w:rsid w:val="002462C7"/>
    <w:rsid w:val="0024669F"/>
    <w:rsid w:val="00246C11"/>
    <w:rsid w:val="002475E6"/>
    <w:rsid w:val="00252696"/>
    <w:rsid w:val="00253051"/>
    <w:rsid w:val="00253A89"/>
    <w:rsid w:val="00253B4A"/>
    <w:rsid w:val="002541C2"/>
    <w:rsid w:val="00254F30"/>
    <w:rsid w:val="00255FD4"/>
    <w:rsid w:val="00256B46"/>
    <w:rsid w:val="00257E05"/>
    <w:rsid w:val="002604D0"/>
    <w:rsid w:val="00261263"/>
    <w:rsid w:val="00262786"/>
    <w:rsid w:val="002647EF"/>
    <w:rsid w:val="0026514B"/>
    <w:rsid w:val="002662FF"/>
    <w:rsid w:val="00266764"/>
    <w:rsid w:val="00266A8A"/>
    <w:rsid w:val="00266C66"/>
    <w:rsid w:val="00267FF9"/>
    <w:rsid w:val="00270174"/>
    <w:rsid w:val="00270D5E"/>
    <w:rsid w:val="00271255"/>
    <w:rsid w:val="002718A7"/>
    <w:rsid w:val="002739F1"/>
    <w:rsid w:val="00274322"/>
    <w:rsid w:val="00274E52"/>
    <w:rsid w:val="0027658A"/>
    <w:rsid w:val="0028030F"/>
    <w:rsid w:val="002805F6"/>
    <w:rsid w:val="00282EFF"/>
    <w:rsid w:val="00284155"/>
    <w:rsid w:val="00284361"/>
    <w:rsid w:val="00284D8F"/>
    <w:rsid w:val="0028521B"/>
    <w:rsid w:val="0028734F"/>
    <w:rsid w:val="002876FE"/>
    <w:rsid w:val="00287A34"/>
    <w:rsid w:val="0029182C"/>
    <w:rsid w:val="002924E4"/>
    <w:rsid w:val="002927D0"/>
    <w:rsid w:val="00293865"/>
    <w:rsid w:val="00293ED7"/>
    <w:rsid w:val="00294858"/>
    <w:rsid w:val="00295A24"/>
    <w:rsid w:val="00295A8D"/>
    <w:rsid w:val="00295BB3"/>
    <w:rsid w:val="00296F3F"/>
    <w:rsid w:val="00297114"/>
    <w:rsid w:val="002A03D0"/>
    <w:rsid w:val="002A0FD9"/>
    <w:rsid w:val="002A1067"/>
    <w:rsid w:val="002A169A"/>
    <w:rsid w:val="002A1C68"/>
    <w:rsid w:val="002A235D"/>
    <w:rsid w:val="002A30B8"/>
    <w:rsid w:val="002A3327"/>
    <w:rsid w:val="002A3FC3"/>
    <w:rsid w:val="002A4A9A"/>
    <w:rsid w:val="002A593E"/>
    <w:rsid w:val="002A5D8C"/>
    <w:rsid w:val="002B0696"/>
    <w:rsid w:val="002B12DE"/>
    <w:rsid w:val="002B174F"/>
    <w:rsid w:val="002B1AE8"/>
    <w:rsid w:val="002B1C60"/>
    <w:rsid w:val="002B2027"/>
    <w:rsid w:val="002B227F"/>
    <w:rsid w:val="002B3B9F"/>
    <w:rsid w:val="002B422E"/>
    <w:rsid w:val="002B4A60"/>
    <w:rsid w:val="002B643D"/>
    <w:rsid w:val="002B667D"/>
    <w:rsid w:val="002B6DA3"/>
    <w:rsid w:val="002B7118"/>
    <w:rsid w:val="002B7BFA"/>
    <w:rsid w:val="002B7E7A"/>
    <w:rsid w:val="002C001C"/>
    <w:rsid w:val="002C012C"/>
    <w:rsid w:val="002C11B9"/>
    <w:rsid w:val="002C1263"/>
    <w:rsid w:val="002C1BE2"/>
    <w:rsid w:val="002C26AF"/>
    <w:rsid w:val="002C3121"/>
    <w:rsid w:val="002C4393"/>
    <w:rsid w:val="002C4E34"/>
    <w:rsid w:val="002C5AE0"/>
    <w:rsid w:val="002C6E7D"/>
    <w:rsid w:val="002C7705"/>
    <w:rsid w:val="002C7C78"/>
    <w:rsid w:val="002D01D7"/>
    <w:rsid w:val="002D2B8D"/>
    <w:rsid w:val="002D3679"/>
    <w:rsid w:val="002D4570"/>
    <w:rsid w:val="002D4C5F"/>
    <w:rsid w:val="002D5475"/>
    <w:rsid w:val="002D5DBA"/>
    <w:rsid w:val="002D68BF"/>
    <w:rsid w:val="002D7210"/>
    <w:rsid w:val="002D7292"/>
    <w:rsid w:val="002E1CEB"/>
    <w:rsid w:val="002E1E83"/>
    <w:rsid w:val="002E2FDA"/>
    <w:rsid w:val="002E43CC"/>
    <w:rsid w:val="002E5698"/>
    <w:rsid w:val="002E780C"/>
    <w:rsid w:val="002F0D6E"/>
    <w:rsid w:val="002F0D9B"/>
    <w:rsid w:val="002F1F10"/>
    <w:rsid w:val="002F3A63"/>
    <w:rsid w:val="002F45B6"/>
    <w:rsid w:val="002F4789"/>
    <w:rsid w:val="002F6682"/>
    <w:rsid w:val="002F6B67"/>
    <w:rsid w:val="002F7C1D"/>
    <w:rsid w:val="002F7D18"/>
    <w:rsid w:val="002F7F3C"/>
    <w:rsid w:val="0030019C"/>
    <w:rsid w:val="0030100D"/>
    <w:rsid w:val="003039B4"/>
    <w:rsid w:val="00306966"/>
    <w:rsid w:val="00306B36"/>
    <w:rsid w:val="00311217"/>
    <w:rsid w:val="00312818"/>
    <w:rsid w:val="0031352D"/>
    <w:rsid w:val="003138A5"/>
    <w:rsid w:val="003138A7"/>
    <w:rsid w:val="00313C30"/>
    <w:rsid w:val="00314FF1"/>
    <w:rsid w:val="00315AE6"/>
    <w:rsid w:val="00316CC5"/>
    <w:rsid w:val="00316F14"/>
    <w:rsid w:val="00316F25"/>
    <w:rsid w:val="0031700D"/>
    <w:rsid w:val="00317E83"/>
    <w:rsid w:val="00320531"/>
    <w:rsid w:val="00321034"/>
    <w:rsid w:val="00322A68"/>
    <w:rsid w:val="00323905"/>
    <w:rsid w:val="0032420E"/>
    <w:rsid w:val="00325388"/>
    <w:rsid w:val="003260D4"/>
    <w:rsid w:val="00327E48"/>
    <w:rsid w:val="00332154"/>
    <w:rsid w:val="003326F8"/>
    <w:rsid w:val="003333A7"/>
    <w:rsid w:val="00334CFF"/>
    <w:rsid w:val="00336CA4"/>
    <w:rsid w:val="00337060"/>
    <w:rsid w:val="00342EE8"/>
    <w:rsid w:val="00343570"/>
    <w:rsid w:val="00343783"/>
    <w:rsid w:val="00343AAE"/>
    <w:rsid w:val="00344BF0"/>
    <w:rsid w:val="00346EC3"/>
    <w:rsid w:val="00347195"/>
    <w:rsid w:val="00350C37"/>
    <w:rsid w:val="00351519"/>
    <w:rsid w:val="003518FB"/>
    <w:rsid w:val="0035248B"/>
    <w:rsid w:val="00352507"/>
    <w:rsid w:val="003526BE"/>
    <w:rsid w:val="00353017"/>
    <w:rsid w:val="003532CC"/>
    <w:rsid w:val="00353AA6"/>
    <w:rsid w:val="0035524D"/>
    <w:rsid w:val="003555AB"/>
    <w:rsid w:val="00355AA5"/>
    <w:rsid w:val="003560CB"/>
    <w:rsid w:val="0035633F"/>
    <w:rsid w:val="00356E04"/>
    <w:rsid w:val="0036022F"/>
    <w:rsid w:val="00361380"/>
    <w:rsid w:val="00361526"/>
    <w:rsid w:val="003616B0"/>
    <w:rsid w:val="003619B1"/>
    <w:rsid w:val="00362D53"/>
    <w:rsid w:val="003636DD"/>
    <w:rsid w:val="00363964"/>
    <w:rsid w:val="0036465A"/>
    <w:rsid w:val="00364B86"/>
    <w:rsid w:val="00365D18"/>
    <w:rsid w:val="00366A85"/>
    <w:rsid w:val="00370A8F"/>
    <w:rsid w:val="00371ABC"/>
    <w:rsid w:val="00371EA1"/>
    <w:rsid w:val="00373C58"/>
    <w:rsid w:val="00375705"/>
    <w:rsid w:val="00375FF3"/>
    <w:rsid w:val="003768C8"/>
    <w:rsid w:val="00376A68"/>
    <w:rsid w:val="003773AA"/>
    <w:rsid w:val="00377905"/>
    <w:rsid w:val="00377FA5"/>
    <w:rsid w:val="003804CC"/>
    <w:rsid w:val="00381273"/>
    <w:rsid w:val="003814CF"/>
    <w:rsid w:val="0038186C"/>
    <w:rsid w:val="00382355"/>
    <w:rsid w:val="003830BA"/>
    <w:rsid w:val="00383358"/>
    <w:rsid w:val="00383A73"/>
    <w:rsid w:val="00383D80"/>
    <w:rsid w:val="003842B6"/>
    <w:rsid w:val="003846B5"/>
    <w:rsid w:val="00385DF8"/>
    <w:rsid w:val="00386337"/>
    <w:rsid w:val="00386E16"/>
    <w:rsid w:val="0038725B"/>
    <w:rsid w:val="0038741D"/>
    <w:rsid w:val="00393730"/>
    <w:rsid w:val="0039409B"/>
    <w:rsid w:val="00394180"/>
    <w:rsid w:val="003948D4"/>
    <w:rsid w:val="00395C05"/>
    <w:rsid w:val="00395F9D"/>
    <w:rsid w:val="003962C5"/>
    <w:rsid w:val="003968BC"/>
    <w:rsid w:val="003977F5"/>
    <w:rsid w:val="003A0A38"/>
    <w:rsid w:val="003A1D48"/>
    <w:rsid w:val="003A2642"/>
    <w:rsid w:val="003A272D"/>
    <w:rsid w:val="003A374C"/>
    <w:rsid w:val="003A4006"/>
    <w:rsid w:val="003A79F5"/>
    <w:rsid w:val="003A7E8D"/>
    <w:rsid w:val="003B0116"/>
    <w:rsid w:val="003B0528"/>
    <w:rsid w:val="003B14D5"/>
    <w:rsid w:val="003B166B"/>
    <w:rsid w:val="003B1EE2"/>
    <w:rsid w:val="003B2352"/>
    <w:rsid w:val="003B2605"/>
    <w:rsid w:val="003B33C5"/>
    <w:rsid w:val="003B3400"/>
    <w:rsid w:val="003B3BC4"/>
    <w:rsid w:val="003B5935"/>
    <w:rsid w:val="003B5F42"/>
    <w:rsid w:val="003B6593"/>
    <w:rsid w:val="003B6E68"/>
    <w:rsid w:val="003B6EAE"/>
    <w:rsid w:val="003B6FC8"/>
    <w:rsid w:val="003B75FC"/>
    <w:rsid w:val="003B7767"/>
    <w:rsid w:val="003C010F"/>
    <w:rsid w:val="003C11C0"/>
    <w:rsid w:val="003C1F20"/>
    <w:rsid w:val="003C4536"/>
    <w:rsid w:val="003C5BE9"/>
    <w:rsid w:val="003C660C"/>
    <w:rsid w:val="003C759E"/>
    <w:rsid w:val="003C7D87"/>
    <w:rsid w:val="003D1AF1"/>
    <w:rsid w:val="003D26F9"/>
    <w:rsid w:val="003D2741"/>
    <w:rsid w:val="003D28F9"/>
    <w:rsid w:val="003D29AE"/>
    <w:rsid w:val="003D30B4"/>
    <w:rsid w:val="003D424E"/>
    <w:rsid w:val="003D4E74"/>
    <w:rsid w:val="003D5BAA"/>
    <w:rsid w:val="003D671E"/>
    <w:rsid w:val="003D69BB"/>
    <w:rsid w:val="003D7AD3"/>
    <w:rsid w:val="003D7B5D"/>
    <w:rsid w:val="003D7BF5"/>
    <w:rsid w:val="003E0416"/>
    <w:rsid w:val="003E1296"/>
    <w:rsid w:val="003E1314"/>
    <w:rsid w:val="003E197F"/>
    <w:rsid w:val="003E1C83"/>
    <w:rsid w:val="003E3A3A"/>
    <w:rsid w:val="003E41D3"/>
    <w:rsid w:val="003E4495"/>
    <w:rsid w:val="003E4557"/>
    <w:rsid w:val="003E45C2"/>
    <w:rsid w:val="003E4720"/>
    <w:rsid w:val="003E6373"/>
    <w:rsid w:val="003E6A6D"/>
    <w:rsid w:val="003E6F6C"/>
    <w:rsid w:val="003E6F83"/>
    <w:rsid w:val="003E746F"/>
    <w:rsid w:val="003E7547"/>
    <w:rsid w:val="003E7A81"/>
    <w:rsid w:val="003F04C6"/>
    <w:rsid w:val="003F2BEE"/>
    <w:rsid w:val="003F2C46"/>
    <w:rsid w:val="003F2E64"/>
    <w:rsid w:val="003F33BE"/>
    <w:rsid w:val="003F422C"/>
    <w:rsid w:val="003F4DB3"/>
    <w:rsid w:val="003F52FF"/>
    <w:rsid w:val="003F601C"/>
    <w:rsid w:val="003F63D7"/>
    <w:rsid w:val="003F6D7E"/>
    <w:rsid w:val="003F7299"/>
    <w:rsid w:val="00400CFA"/>
    <w:rsid w:val="00400EB1"/>
    <w:rsid w:val="00402CD7"/>
    <w:rsid w:val="00404A68"/>
    <w:rsid w:val="00404A8C"/>
    <w:rsid w:val="00405748"/>
    <w:rsid w:val="004104D0"/>
    <w:rsid w:val="00410567"/>
    <w:rsid w:val="00410840"/>
    <w:rsid w:val="00410FBB"/>
    <w:rsid w:val="004118A5"/>
    <w:rsid w:val="00411EBA"/>
    <w:rsid w:val="004140F0"/>
    <w:rsid w:val="00416CD3"/>
    <w:rsid w:val="004171E3"/>
    <w:rsid w:val="00417406"/>
    <w:rsid w:val="00417A2E"/>
    <w:rsid w:val="00417CF6"/>
    <w:rsid w:val="00417EF5"/>
    <w:rsid w:val="00420B7A"/>
    <w:rsid w:val="004228EE"/>
    <w:rsid w:val="00422BE0"/>
    <w:rsid w:val="00422E89"/>
    <w:rsid w:val="004234B9"/>
    <w:rsid w:val="0042359F"/>
    <w:rsid w:val="0042379C"/>
    <w:rsid w:val="00423C1D"/>
    <w:rsid w:val="00423F7D"/>
    <w:rsid w:val="00424158"/>
    <w:rsid w:val="00424953"/>
    <w:rsid w:val="00427CE1"/>
    <w:rsid w:val="004304FE"/>
    <w:rsid w:val="0043114A"/>
    <w:rsid w:val="004311C5"/>
    <w:rsid w:val="00431B2A"/>
    <w:rsid w:val="00432630"/>
    <w:rsid w:val="00433AD4"/>
    <w:rsid w:val="00434384"/>
    <w:rsid w:val="004369DD"/>
    <w:rsid w:val="00436BBA"/>
    <w:rsid w:val="00436CFF"/>
    <w:rsid w:val="004371ED"/>
    <w:rsid w:val="00437264"/>
    <w:rsid w:val="0043757A"/>
    <w:rsid w:val="0043780C"/>
    <w:rsid w:val="00437EB9"/>
    <w:rsid w:val="004438D8"/>
    <w:rsid w:val="00443B2C"/>
    <w:rsid w:val="00443EF0"/>
    <w:rsid w:val="00443F21"/>
    <w:rsid w:val="004443A8"/>
    <w:rsid w:val="004469B9"/>
    <w:rsid w:val="00447983"/>
    <w:rsid w:val="004479A4"/>
    <w:rsid w:val="004505D3"/>
    <w:rsid w:val="00450834"/>
    <w:rsid w:val="004513EC"/>
    <w:rsid w:val="00451B53"/>
    <w:rsid w:val="00453CC1"/>
    <w:rsid w:val="00454460"/>
    <w:rsid w:val="004547CB"/>
    <w:rsid w:val="00454985"/>
    <w:rsid w:val="00456442"/>
    <w:rsid w:val="00456BA3"/>
    <w:rsid w:val="00457545"/>
    <w:rsid w:val="00457D0E"/>
    <w:rsid w:val="00460470"/>
    <w:rsid w:val="00460E4C"/>
    <w:rsid w:val="00462177"/>
    <w:rsid w:val="0046217D"/>
    <w:rsid w:val="00462D3E"/>
    <w:rsid w:val="004638FD"/>
    <w:rsid w:val="0046393F"/>
    <w:rsid w:val="00463F66"/>
    <w:rsid w:val="0046610A"/>
    <w:rsid w:val="00466588"/>
    <w:rsid w:val="004702A0"/>
    <w:rsid w:val="004705D4"/>
    <w:rsid w:val="0047220A"/>
    <w:rsid w:val="0047350A"/>
    <w:rsid w:val="0047353A"/>
    <w:rsid w:val="0047383D"/>
    <w:rsid w:val="00473B3B"/>
    <w:rsid w:val="00473D44"/>
    <w:rsid w:val="0047758E"/>
    <w:rsid w:val="004805CB"/>
    <w:rsid w:val="00480975"/>
    <w:rsid w:val="00480C44"/>
    <w:rsid w:val="004816FB"/>
    <w:rsid w:val="00481C76"/>
    <w:rsid w:val="00483BAB"/>
    <w:rsid w:val="00483E1A"/>
    <w:rsid w:val="004847D3"/>
    <w:rsid w:val="00484831"/>
    <w:rsid w:val="00485188"/>
    <w:rsid w:val="0048553B"/>
    <w:rsid w:val="00486FA4"/>
    <w:rsid w:val="004903F1"/>
    <w:rsid w:val="004912A7"/>
    <w:rsid w:val="00491648"/>
    <w:rsid w:val="00492C5C"/>
    <w:rsid w:val="004936FA"/>
    <w:rsid w:val="00495716"/>
    <w:rsid w:val="00496CA0"/>
    <w:rsid w:val="00497BF7"/>
    <w:rsid w:val="004A00A5"/>
    <w:rsid w:val="004A0CD2"/>
    <w:rsid w:val="004A16DD"/>
    <w:rsid w:val="004A2641"/>
    <w:rsid w:val="004A3006"/>
    <w:rsid w:val="004A527E"/>
    <w:rsid w:val="004A5356"/>
    <w:rsid w:val="004A5428"/>
    <w:rsid w:val="004A5677"/>
    <w:rsid w:val="004A62AD"/>
    <w:rsid w:val="004A6DD0"/>
    <w:rsid w:val="004A779C"/>
    <w:rsid w:val="004A7AF9"/>
    <w:rsid w:val="004B0590"/>
    <w:rsid w:val="004B1AE2"/>
    <w:rsid w:val="004B4BFB"/>
    <w:rsid w:val="004B4FBF"/>
    <w:rsid w:val="004B588E"/>
    <w:rsid w:val="004B58F0"/>
    <w:rsid w:val="004B59E5"/>
    <w:rsid w:val="004B5E2F"/>
    <w:rsid w:val="004B64B8"/>
    <w:rsid w:val="004B7AC3"/>
    <w:rsid w:val="004B7AFE"/>
    <w:rsid w:val="004C05D1"/>
    <w:rsid w:val="004C069E"/>
    <w:rsid w:val="004C1623"/>
    <w:rsid w:val="004C1A88"/>
    <w:rsid w:val="004C2BE4"/>
    <w:rsid w:val="004C2FCC"/>
    <w:rsid w:val="004C3112"/>
    <w:rsid w:val="004C4E6B"/>
    <w:rsid w:val="004C50DD"/>
    <w:rsid w:val="004C71C9"/>
    <w:rsid w:val="004C7837"/>
    <w:rsid w:val="004C7A2D"/>
    <w:rsid w:val="004D15F3"/>
    <w:rsid w:val="004D16A6"/>
    <w:rsid w:val="004D2C53"/>
    <w:rsid w:val="004D48DA"/>
    <w:rsid w:val="004D49EA"/>
    <w:rsid w:val="004D5251"/>
    <w:rsid w:val="004D5D0F"/>
    <w:rsid w:val="004D5EC5"/>
    <w:rsid w:val="004D6295"/>
    <w:rsid w:val="004D648E"/>
    <w:rsid w:val="004D6E3B"/>
    <w:rsid w:val="004D7481"/>
    <w:rsid w:val="004D7541"/>
    <w:rsid w:val="004D7617"/>
    <w:rsid w:val="004D7B48"/>
    <w:rsid w:val="004E1C02"/>
    <w:rsid w:val="004E4C6E"/>
    <w:rsid w:val="004E4EA4"/>
    <w:rsid w:val="004E5124"/>
    <w:rsid w:val="004E5DD9"/>
    <w:rsid w:val="004E5EB4"/>
    <w:rsid w:val="004E5F3A"/>
    <w:rsid w:val="004E6116"/>
    <w:rsid w:val="004E63A9"/>
    <w:rsid w:val="004E6C53"/>
    <w:rsid w:val="004E77B2"/>
    <w:rsid w:val="004E7FA2"/>
    <w:rsid w:val="004F054B"/>
    <w:rsid w:val="004F0812"/>
    <w:rsid w:val="004F3492"/>
    <w:rsid w:val="004F49E6"/>
    <w:rsid w:val="004F59F8"/>
    <w:rsid w:val="004F6059"/>
    <w:rsid w:val="004F6D16"/>
    <w:rsid w:val="004F7643"/>
    <w:rsid w:val="004F7DDA"/>
    <w:rsid w:val="0050087A"/>
    <w:rsid w:val="0050101F"/>
    <w:rsid w:val="005015B5"/>
    <w:rsid w:val="00502ADF"/>
    <w:rsid w:val="00502F17"/>
    <w:rsid w:val="005039A5"/>
    <w:rsid w:val="00504CB0"/>
    <w:rsid w:val="00505D8E"/>
    <w:rsid w:val="005061C1"/>
    <w:rsid w:val="00506475"/>
    <w:rsid w:val="00506827"/>
    <w:rsid w:val="00506E12"/>
    <w:rsid w:val="005078CA"/>
    <w:rsid w:val="00510188"/>
    <w:rsid w:val="00511E28"/>
    <w:rsid w:val="00512359"/>
    <w:rsid w:val="00512F43"/>
    <w:rsid w:val="0051318B"/>
    <w:rsid w:val="0051348D"/>
    <w:rsid w:val="00513583"/>
    <w:rsid w:val="00513822"/>
    <w:rsid w:val="005144CE"/>
    <w:rsid w:val="005169EE"/>
    <w:rsid w:val="00516F2A"/>
    <w:rsid w:val="005179A2"/>
    <w:rsid w:val="00520637"/>
    <w:rsid w:val="00521535"/>
    <w:rsid w:val="00521FAF"/>
    <w:rsid w:val="00522256"/>
    <w:rsid w:val="005225DC"/>
    <w:rsid w:val="005250C2"/>
    <w:rsid w:val="00525447"/>
    <w:rsid w:val="00525BBB"/>
    <w:rsid w:val="00526A99"/>
    <w:rsid w:val="0052764B"/>
    <w:rsid w:val="00527DB5"/>
    <w:rsid w:val="00530784"/>
    <w:rsid w:val="005308BA"/>
    <w:rsid w:val="00531BB1"/>
    <w:rsid w:val="005323D2"/>
    <w:rsid w:val="00533E78"/>
    <w:rsid w:val="005409CA"/>
    <w:rsid w:val="00543929"/>
    <w:rsid w:val="00543A72"/>
    <w:rsid w:val="00543D36"/>
    <w:rsid w:val="005447F1"/>
    <w:rsid w:val="00544BFE"/>
    <w:rsid w:val="00546A86"/>
    <w:rsid w:val="00547407"/>
    <w:rsid w:val="0055066F"/>
    <w:rsid w:val="0055295A"/>
    <w:rsid w:val="00553ABB"/>
    <w:rsid w:val="00553F64"/>
    <w:rsid w:val="005551D3"/>
    <w:rsid w:val="0055584C"/>
    <w:rsid w:val="00556CD3"/>
    <w:rsid w:val="005608CA"/>
    <w:rsid w:val="00561154"/>
    <w:rsid w:val="00561939"/>
    <w:rsid w:val="00561956"/>
    <w:rsid w:val="00563776"/>
    <w:rsid w:val="00564A86"/>
    <w:rsid w:val="0056541C"/>
    <w:rsid w:val="0056563D"/>
    <w:rsid w:val="00565A87"/>
    <w:rsid w:val="005662CF"/>
    <w:rsid w:val="00566613"/>
    <w:rsid w:val="005667BE"/>
    <w:rsid w:val="005675B8"/>
    <w:rsid w:val="005703A7"/>
    <w:rsid w:val="00570C66"/>
    <w:rsid w:val="00571887"/>
    <w:rsid w:val="00572721"/>
    <w:rsid w:val="00574655"/>
    <w:rsid w:val="00575457"/>
    <w:rsid w:val="00575833"/>
    <w:rsid w:val="00576114"/>
    <w:rsid w:val="005762ED"/>
    <w:rsid w:val="00577545"/>
    <w:rsid w:val="00580458"/>
    <w:rsid w:val="005849A6"/>
    <w:rsid w:val="00585019"/>
    <w:rsid w:val="005850F1"/>
    <w:rsid w:val="0058597B"/>
    <w:rsid w:val="00585B7D"/>
    <w:rsid w:val="00585CA5"/>
    <w:rsid w:val="005867B7"/>
    <w:rsid w:val="005867D7"/>
    <w:rsid w:val="005903C1"/>
    <w:rsid w:val="0059125C"/>
    <w:rsid w:val="005923BB"/>
    <w:rsid w:val="00592495"/>
    <w:rsid w:val="00592DAD"/>
    <w:rsid w:val="00593E93"/>
    <w:rsid w:val="005940CB"/>
    <w:rsid w:val="005942CB"/>
    <w:rsid w:val="005944DE"/>
    <w:rsid w:val="005949B6"/>
    <w:rsid w:val="00594E17"/>
    <w:rsid w:val="00595181"/>
    <w:rsid w:val="0059535B"/>
    <w:rsid w:val="005955D1"/>
    <w:rsid w:val="005963FD"/>
    <w:rsid w:val="005966C9"/>
    <w:rsid w:val="00596898"/>
    <w:rsid w:val="00596B5D"/>
    <w:rsid w:val="00597673"/>
    <w:rsid w:val="005A0196"/>
    <w:rsid w:val="005A0802"/>
    <w:rsid w:val="005A0CA6"/>
    <w:rsid w:val="005A2662"/>
    <w:rsid w:val="005A2792"/>
    <w:rsid w:val="005A28CB"/>
    <w:rsid w:val="005A345E"/>
    <w:rsid w:val="005A56DA"/>
    <w:rsid w:val="005A63CC"/>
    <w:rsid w:val="005A69CD"/>
    <w:rsid w:val="005A704E"/>
    <w:rsid w:val="005A752B"/>
    <w:rsid w:val="005A7A01"/>
    <w:rsid w:val="005B1C04"/>
    <w:rsid w:val="005B2D27"/>
    <w:rsid w:val="005B5492"/>
    <w:rsid w:val="005B6A7E"/>
    <w:rsid w:val="005C23A1"/>
    <w:rsid w:val="005C23A7"/>
    <w:rsid w:val="005C376A"/>
    <w:rsid w:val="005C6152"/>
    <w:rsid w:val="005C67AA"/>
    <w:rsid w:val="005C6EF8"/>
    <w:rsid w:val="005C7DF1"/>
    <w:rsid w:val="005D2F66"/>
    <w:rsid w:val="005D3E49"/>
    <w:rsid w:val="005D4733"/>
    <w:rsid w:val="005D4C2F"/>
    <w:rsid w:val="005D503F"/>
    <w:rsid w:val="005D64B6"/>
    <w:rsid w:val="005D658F"/>
    <w:rsid w:val="005D7895"/>
    <w:rsid w:val="005E102E"/>
    <w:rsid w:val="005E10BE"/>
    <w:rsid w:val="005E12BB"/>
    <w:rsid w:val="005E1985"/>
    <w:rsid w:val="005E2C12"/>
    <w:rsid w:val="005E2EE0"/>
    <w:rsid w:val="005E3629"/>
    <w:rsid w:val="005E4098"/>
    <w:rsid w:val="005E472B"/>
    <w:rsid w:val="005E4A9A"/>
    <w:rsid w:val="005E4DD4"/>
    <w:rsid w:val="005E500E"/>
    <w:rsid w:val="005E63FB"/>
    <w:rsid w:val="005E7198"/>
    <w:rsid w:val="005E71F8"/>
    <w:rsid w:val="005F01A3"/>
    <w:rsid w:val="005F2164"/>
    <w:rsid w:val="005F21F0"/>
    <w:rsid w:val="005F231D"/>
    <w:rsid w:val="005F2368"/>
    <w:rsid w:val="005F3D76"/>
    <w:rsid w:val="005F4E00"/>
    <w:rsid w:val="005F51D8"/>
    <w:rsid w:val="005F5767"/>
    <w:rsid w:val="005F68ED"/>
    <w:rsid w:val="005F7BD2"/>
    <w:rsid w:val="005F7D58"/>
    <w:rsid w:val="005F7E4C"/>
    <w:rsid w:val="00600DAC"/>
    <w:rsid w:val="006010C6"/>
    <w:rsid w:val="00601146"/>
    <w:rsid w:val="00601B72"/>
    <w:rsid w:val="0060225C"/>
    <w:rsid w:val="0060298A"/>
    <w:rsid w:val="00603CB8"/>
    <w:rsid w:val="006042B0"/>
    <w:rsid w:val="006050F9"/>
    <w:rsid w:val="00606636"/>
    <w:rsid w:val="00606F71"/>
    <w:rsid w:val="006071D8"/>
    <w:rsid w:val="006079A1"/>
    <w:rsid w:val="0061100C"/>
    <w:rsid w:val="00612561"/>
    <w:rsid w:val="0061335C"/>
    <w:rsid w:val="00615A91"/>
    <w:rsid w:val="00616063"/>
    <w:rsid w:val="00616FC8"/>
    <w:rsid w:val="006204CD"/>
    <w:rsid w:val="0062060C"/>
    <w:rsid w:val="0062070F"/>
    <w:rsid w:val="0062085F"/>
    <w:rsid w:val="006238C3"/>
    <w:rsid w:val="00624919"/>
    <w:rsid w:val="00625E55"/>
    <w:rsid w:val="00627464"/>
    <w:rsid w:val="0063248E"/>
    <w:rsid w:val="00632CC3"/>
    <w:rsid w:val="00635B06"/>
    <w:rsid w:val="00636E1F"/>
    <w:rsid w:val="00637378"/>
    <w:rsid w:val="006401C4"/>
    <w:rsid w:val="00641AEB"/>
    <w:rsid w:val="00643ACD"/>
    <w:rsid w:val="006450BB"/>
    <w:rsid w:val="006456CD"/>
    <w:rsid w:val="00645926"/>
    <w:rsid w:val="006460A0"/>
    <w:rsid w:val="006460A2"/>
    <w:rsid w:val="00646ECF"/>
    <w:rsid w:val="006473B6"/>
    <w:rsid w:val="0065166D"/>
    <w:rsid w:val="0065199A"/>
    <w:rsid w:val="00652618"/>
    <w:rsid w:val="0065261E"/>
    <w:rsid w:val="00654E3D"/>
    <w:rsid w:val="006561DC"/>
    <w:rsid w:val="00656D59"/>
    <w:rsid w:val="00657986"/>
    <w:rsid w:val="00657F52"/>
    <w:rsid w:val="00661BBD"/>
    <w:rsid w:val="00661DA3"/>
    <w:rsid w:val="006623E4"/>
    <w:rsid w:val="00664490"/>
    <w:rsid w:val="006649EB"/>
    <w:rsid w:val="00664FFA"/>
    <w:rsid w:val="006704A3"/>
    <w:rsid w:val="00670C7C"/>
    <w:rsid w:val="00670CD0"/>
    <w:rsid w:val="00673A3A"/>
    <w:rsid w:val="00674294"/>
    <w:rsid w:val="0067544C"/>
    <w:rsid w:val="0067626E"/>
    <w:rsid w:val="00676F6C"/>
    <w:rsid w:val="006774ED"/>
    <w:rsid w:val="0067795D"/>
    <w:rsid w:val="0068089F"/>
    <w:rsid w:val="00681122"/>
    <w:rsid w:val="00681576"/>
    <w:rsid w:val="0068170C"/>
    <w:rsid w:val="00682548"/>
    <w:rsid w:val="00682FF8"/>
    <w:rsid w:val="00683F0B"/>
    <w:rsid w:val="006841CC"/>
    <w:rsid w:val="00684B29"/>
    <w:rsid w:val="00684C6C"/>
    <w:rsid w:val="006855B0"/>
    <w:rsid w:val="00685E56"/>
    <w:rsid w:val="00686350"/>
    <w:rsid w:val="00687F74"/>
    <w:rsid w:val="006906F3"/>
    <w:rsid w:val="0069184F"/>
    <w:rsid w:val="00691B1F"/>
    <w:rsid w:val="006928D1"/>
    <w:rsid w:val="00693067"/>
    <w:rsid w:val="006932A6"/>
    <w:rsid w:val="006935F4"/>
    <w:rsid w:val="006937EB"/>
    <w:rsid w:val="00693E13"/>
    <w:rsid w:val="006952D2"/>
    <w:rsid w:val="0069560B"/>
    <w:rsid w:val="00695928"/>
    <w:rsid w:val="0069663E"/>
    <w:rsid w:val="00697C45"/>
    <w:rsid w:val="006A04EE"/>
    <w:rsid w:val="006A05E5"/>
    <w:rsid w:val="006A0665"/>
    <w:rsid w:val="006A0B0C"/>
    <w:rsid w:val="006A0F69"/>
    <w:rsid w:val="006A189A"/>
    <w:rsid w:val="006A25E8"/>
    <w:rsid w:val="006A391C"/>
    <w:rsid w:val="006A4605"/>
    <w:rsid w:val="006A4C09"/>
    <w:rsid w:val="006A54A6"/>
    <w:rsid w:val="006A557A"/>
    <w:rsid w:val="006A73CB"/>
    <w:rsid w:val="006B02C9"/>
    <w:rsid w:val="006B221B"/>
    <w:rsid w:val="006B22C7"/>
    <w:rsid w:val="006B3D3D"/>
    <w:rsid w:val="006B40A0"/>
    <w:rsid w:val="006B4658"/>
    <w:rsid w:val="006B5679"/>
    <w:rsid w:val="006B5886"/>
    <w:rsid w:val="006B74A7"/>
    <w:rsid w:val="006C08E1"/>
    <w:rsid w:val="006C1F69"/>
    <w:rsid w:val="006C36DE"/>
    <w:rsid w:val="006C47D1"/>
    <w:rsid w:val="006C484A"/>
    <w:rsid w:val="006C5E9E"/>
    <w:rsid w:val="006C61DB"/>
    <w:rsid w:val="006D1BAD"/>
    <w:rsid w:val="006D2A76"/>
    <w:rsid w:val="006D2B47"/>
    <w:rsid w:val="006D3138"/>
    <w:rsid w:val="006D367A"/>
    <w:rsid w:val="006D46C3"/>
    <w:rsid w:val="006D4953"/>
    <w:rsid w:val="006D4C74"/>
    <w:rsid w:val="006D5527"/>
    <w:rsid w:val="006D5C58"/>
    <w:rsid w:val="006D5E5A"/>
    <w:rsid w:val="006D6135"/>
    <w:rsid w:val="006D730B"/>
    <w:rsid w:val="006D73CD"/>
    <w:rsid w:val="006D75A0"/>
    <w:rsid w:val="006D7FCE"/>
    <w:rsid w:val="006E0006"/>
    <w:rsid w:val="006E01A5"/>
    <w:rsid w:val="006E252D"/>
    <w:rsid w:val="006E2AE8"/>
    <w:rsid w:val="006E51B8"/>
    <w:rsid w:val="006E6D63"/>
    <w:rsid w:val="006E75FB"/>
    <w:rsid w:val="006E7934"/>
    <w:rsid w:val="006E7A88"/>
    <w:rsid w:val="006F0D36"/>
    <w:rsid w:val="006F1687"/>
    <w:rsid w:val="006F232A"/>
    <w:rsid w:val="006F3B44"/>
    <w:rsid w:val="006F43C9"/>
    <w:rsid w:val="006F7352"/>
    <w:rsid w:val="006F7FDE"/>
    <w:rsid w:val="007005C6"/>
    <w:rsid w:val="007012F1"/>
    <w:rsid w:val="00702996"/>
    <w:rsid w:val="00702BA3"/>
    <w:rsid w:val="00702E10"/>
    <w:rsid w:val="00703983"/>
    <w:rsid w:val="00704A4D"/>
    <w:rsid w:val="00704B95"/>
    <w:rsid w:val="00704CDD"/>
    <w:rsid w:val="007057B9"/>
    <w:rsid w:val="0070722D"/>
    <w:rsid w:val="007076DB"/>
    <w:rsid w:val="00707977"/>
    <w:rsid w:val="00710128"/>
    <w:rsid w:val="0071059E"/>
    <w:rsid w:val="007107B7"/>
    <w:rsid w:val="00710A0E"/>
    <w:rsid w:val="00711830"/>
    <w:rsid w:val="00714A8D"/>
    <w:rsid w:val="00716589"/>
    <w:rsid w:val="00717B45"/>
    <w:rsid w:val="00717BDF"/>
    <w:rsid w:val="00721324"/>
    <w:rsid w:val="00724591"/>
    <w:rsid w:val="00726828"/>
    <w:rsid w:val="00726BC8"/>
    <w:rsid w:val="007273EC"/>
    <w:rsid w:val="0072744D"/>
    <w:rsid w:val="00731C9E"/>
    <w:rsid w:val="007322A2"/>
    <w:rsid w:val="0073276D"/>
    <w:rsid w:val="00733F88"/>
    <w:rsid w:val="0073430C"/>
    <w:rsid w:val="007344F9"/>
    <w:rsid w:val="007346F6"/>
    <w:rsid w:val="00734FD7"/>
    <w:rsid w:val="00736098"/>
    <w:rsid w:val="0073730D"/>
    <w:rsid w:val="00737501"/>
    <w:rsid w:val="00737CCE"/>
    <w:rsid w:val="007400E1"/>
    <w:rsid w:val="0074011F"/>
    <w:rsid w:val="0074075D"/>
    <w:rsid w:val="00740B3E"/>
    <w:rsid w:val="00741240"/>
    <w:rsid w:val="0074193D"/>
    <w:rsid w:val="00742071"/>
    <w:rsid w:val="00742154"/>
    <w:rsid w:val="007427B0"/>
    <w:rsid w:val="007434AC"/>
    <w:rsid w:val="007437B2"/>
    <w:rsid w:val="00743B3C"/>
    <w:rsid w:val="00743BE9"/>
    <w:rsid w:val="007442CD"/>
    <w:rsid w:val="00744C0B"/>
    <w:rsid w:val="00745309"/>
    <w:rsid w:val="0074570E"/>
    <w:rsid w:val="00745B0B"/>
    <w:rsid w:val="0074688D"/>
    <w:rsid w:val="00752ED9"/>
    <w:rsid w:val="007534AF"/>
    <w:rsid w:val="00753FB9"/>
    <w:rsid w:val="007545F8"/>
    <w:rsid w:val="00754981"/>
    <w:rsid w:val="007554D3"/>
    <w:rsid w:val="0075567B"/>
    <w:rsid w:val="00756589"/>
    <w:rsid w:val="00761E39"/>
    <w:rsid w:val="00762456"/>
    <w:rsid w:val="00762A1A"/>
    <w:rsid w:val="007640B9"/>
    <w:rsid w:val="00764370"/>
    <w:rsid w:val="007654C0"/>
    <w:rsid w:val="0076559C"/>
    <w:rsid w:val="007656AC"/>
    <w:rsid w:val="00766624"/>
    <w:rsid w:val="00766D3C"/>
    <w:rsid w:val="00766DE9"/>
    <w:rsid w:val="00767B53"/>
    <w:rsid w:val="00767FAD"/>
    <w:rsid w:val="0077376E"/>
    <w:rsid w:val="00774B89"/>
    <w:rsid w:val="0077512A"/>
    <w:rsid w:val="00776539"/>
    <w:rsid w:val="00776591"/>
    <w:rsid w:val="0077733D"/>
    <w:rsid w:val="00777C6E"/>
    <w:rsid w:val="00777DDA"/>
    <w:rsid w:val="007820C9"/>
    <w:rsid w:val="007829DA"/>
    <w:rsid w:val="0078363E"/>
    <w:rsid w:val="00784B17"/>
    <w:rsid w:val="00784B58"/>
    <w:rsid w:val="00785D48"/>
    <w:rsid w:val="00786945"/>
    <w:rsid w:val="00787A57"/>
    <w:rsid w:val="00790AD5"/>
    <w:rsid w:val="00792693"/>
    <w:rsid w:val="00792734"/>
    <w:rsid w:val="007932A2"/>
    <w:rsid w:val="00793C08"/>
    <w:rsid w:val="00794092"/>
    <w:rsid w:val="00795694"/>
    <w:rsid w:val="00796247"/>
    <w:rsid w:val="0079705B"/>
    <w:rsid w:val="00797220"/>
    <w:rsid w:val="007973AE"/>
    <w:rsid w:val="007976B1"/>
    <w:rsid w:val="0079777D"/>
    <w:rsid w:val="007A1FFE"/>
    <w:rsid w:val="007A2504"/>
    <w:rsid w:val="007A2BE9"/>
    <w:rsid w:val="007A2F3F"/>
    <w:rsid w:val="007A34D7"/>
    <w:rsid w:val="007A3EEB"/>
    <w:rsid w:val="007A59D1"/>
    <w:rsid w:val="007A5D4F"/>
    <w:rsid w:val="007A69BC"/>
    <w:rsid w:val="007A7B06"/>
    <w:rsid w:val="007B0FF9"/>
    <w:rsid w:val="007B2417"/>
    <w:rsid w:val="007B2930"/>
    <w:rsid w:val="007B3180"/>
    <w:rsid w:val="007B33F5"/>
    <w:rsid w:val="007B45AE"/>
    <w:rsid w:val="007C01F3"/>
    <w:rsid w:val="007C1434"/>
    <w:rsid w:val="007C1558"/>
    <w:rsid w:val="007C1A62"/>
    <w:rsid w:val="007C1C85"/>
    <w:rsid w:val="007C27E4"/>
    <w:rsid w:val="007C28A3"/>
    <w:rsid w:val="007C34BC"/>
    <w:rsid w:val="007C3BB0"/>
    <w:rsid w:val="007C3E62"/>
    <w:rsid w:val="007C4EE1"/>
    <w:rsid w:val="007C512F"/>
    <w:rsid w:val="007C7AFF"/>
    <w:rsid w:val="007C7FE8"/>
    <w:rsid w:val="007D1D7A"/>
    <w:rsid w:val="007D20A5"/>
    <w:rsid w:val="007D20C3"/>
    <w:rsid w:val="007D23EB"/>
    <w:rsid w:val="007D2ACC"/>
    <w:rsid w:val="007D3E1D"/>
    <w:rsid w:val="007D4496"/>
    <w:rsid w:val="007D453C"/>
    <w:rsid w:val="007D542E"/>
    <w:rsid w:val="007D63F2"/>
    <w:rsid w:val="007D736F"/>
    <w:rsid w:val="007D76CA"/>
    <w:rsid w:val="007D76E4"/>
    <w:rsid w:val="007E0613"/>
    <w:rsid w:val="007E0BA5"/>
    <w:rsid w:val="007E1221"/>
    <w:rsid w:val="007E1ED1"/>
    <w:rsid w:val="007E2090"/>
    <w:rsid w:val="007E2D88"/>
    <w:rsid w:val="007E2DB2"/>
    <w:rsid w:val="007E325F"/>
    <w:rsid w:val="007E414C"/>
    <w:rsid w:val="007E4D3D"/>
    <w:rsid w:val="007E60B3"/>
    <w:rsid w:val="007E61EC"/>
    <w:rsid w:val="007E7F35"/>
    <w:rsid w:val="007F0BB6"/>
    <w:rsid w:val="007F0E43"/>
    <w:rsid w:val="007F1F93"/>
    <w:rsid w:val="007F2893"/>
    <w:rsid w:val="007F37E0"/>
    <w:rsid w:val="007F3941"/>
    <w:rsid w:val="007F3D32"/>
    <w:rsid w:val="007F3EE2"/>
    <w:rsid w:val="007F46E6"/>
    <w:rsid w:val="007F4F4B"/>
    <w:rsid w:val="007F5B94"/>
    <w:rsid w:val="007F5DC4"/>
    <w:rsid w:val="007F6306"/>
    <w:rsid w:val="00800BEA"/>
    <w:rsid w:val="008010DD"/>
    <w:rsid w:val="008012D7"/>
    <w:rsid w:val="0080175B"/>
    <w:rsid w:val="00801BC0"/>
    <w:rsid w:val="00801CD4"/>
    <w:rsid w:val="00802293"/>
    <w:rsid w:val="008025A3"/>
    <w:rsid w:val="00802A7D"/>
    <w:rsid w:val="008036EF"/>
    <w:rsid w:val="00804D02"/>
    <w:rsid w:val="0080779B"/>
    <w:rsid w:val="00807B41"/>
    <w:rsid w:val="008110E8"/>
    <w:rsid w:val="00811B46"/>
    <w:rsid w:val="00811F58"/>
    <w:rsid w:val="0081289F"/>
    <w:rsid w:val="00812CDC"/>
    <w:rsid w:val="00813181"/>
    <w:rsid w:val="008173C6"/>
    <w:rsid w:val="0081750A"/>
    <w:rsid w:val="00820ED5"/>
    <w:rsid w:val="00821B0D"/>
    <w:rsid w:val="00823178"/>
    <w:rsid w:val="008235A6"/>
    <w:rsid w:val="00823A7D"/>
    <w:rsid w:val="00824655"/>
    <w:rsid w:val="00825120"/>
    <w:rsid w:val="008274EE"/>
    <w:rsid w:val="00827533"/>
    <w:rsid w:val="008300DC"/>
    <w:rsid w:val="00830413"/>
    <w:rsid w:val="008304F2"/>
    <w:rsid w:val="00832987"/>
    <w:rsid w:val="0083327E"/>
    <w:rsid w:val="00833CC2"/>
    <w:rsid w:val="0083457F"/>
    <w:rsid w:val="00834E5D"/>
    <w:rsid w:val="008350C7"/>
    <w:rsid w:val="008356CC"/>
    <w:rsid w:val="00835A4D"/>
    <w:rsid w:val="00836618"/>
    <w:rsid w:val="008400B1"/>
    <w:rsid w:val="00840C0D"/>
    <w:rsid w:val="00841410"/>
    <w:rsid w:val="008445C2"/>
    <w:rsid w:val="00844ADA"/>
    <w:rsid w:val="0084576E"/>
    <w:rsid w:val="008472E2"/>
    <w:rsid w:val="00847D5D"/>
    <w:rsid w:val="00847DB7"/>
    <w:rsid w:val="00850B05"/>
    <w:rsid w:val="00850C5B"/>
    <w:rsid w:val="008511CB"/>
    <w:rsid w:val="008544E5"/>
    <w:rsid w:val="0085557B"/>
    <w:rsid w:val="00856384"/>
    <w:rsid w:val="00856446"/>
    <w:rsid w:val="00856673"/>
    <w:rsid w:val="008602D0"/>
    <w:rsid w:val="00860685"/>
    <w:rsid w:val="0086170C"/>
    <w:rsid w:val="00862197"/>
    <w:rsid w:val="008634F8"/>
    <w:rsid w:val="0086394B"/>
    <w:rsid w:val="0086430E"/>
    <w:rsid w:val="00865806"/>
    <w:rsid w:val="00865878"/>
    <w:rsid w:val="00865B54"/>
    <w:rsid w:val="00867463"/>
    <w:rsid w:val="00867C08"/>
    <w:rsid w:val="00867D66"/>
    <w:rsid w:val="00870F98"/>
    <w:rsid w:val="00871482"/>
    <w:rsid w:val="00872BC5"/>
    <w:rsid w:val="0087370B"/>
    <w:rsid w:val="00873F19"/>
    <w:rsid w:val="0087420F"/>
    <w:rsid w:val="0087520B"/>
    <w:rsid w:val="00875C85"/>
    <w:rsid w:val="00875DC0"/>
    <w:rsid w:val="0088010E"/>
    <w:rsid w:val="0088093D"/>
    <w:rsid w:val="008816BC"/>
    <w:rsid w:val="0088177D"/>
    <w:rsid w:val="00882371"/>
    <w:rsid w:val="00882D86"/>
    <w:rsid w:val="008835E4"/>
    <w:rsid w:val="00884B7B"/>
    <w:rsid w:val="00884DBD"/>
    <w:rsid w:val="00885508"/>
    <w:rsid w:val="00885A29"/>
    <w:rsid w:val="00886C49"/>
    <w:rsid w:val="00887B3F"/>
    <w:rsid w:val="00887C4D"/>
    <w:rsid w:val="00890C50"/>
    <w:rsid w:val="00892894"/>
    <w:rsid w:val="0089294F"/>
    <w:rsid w:val="00893176"/>
    <w:rsid w:val="008940EC"/>
    <w:rsid w:val="00894BFC"/>
    <w:rsid w:val="00895C24"/>
    <w:rsid w:val="00897217"/>
    <w:rsid w:val="00897C9E"/>
    <w:rsid w:val="00897DC1"/>
    <w:rsid w:val="008A002D"/>
    <w:rsid w:val="008A103C"/>
    <w:rsid w:val="008A1B1F"/>
    <w:rsid w:val="008A1F2B"/>
    <w:rsid w:val="008A2978"/>
    <w:rsid w:val="008A45B5"/>
    <w:rsid w:val="008A6065"/>
    <w:rsid w:val="008A6602"/>
    <w:rsid w:val="008A6779"/>
    <w:rsid w:val="008A6B8F"/>
    <w:rsid w:val="008B066A"/>
    <w:rsid w:val="008B1DB6"/>
    <w:rsid w:val="008B466D"/>
    <w:rsid w:val="008B5F06"/>
    <w:rsid w:val="008B6F52"/>
    <w:rsid w:val="008B7BAC"/>
    <w:rsid w:val="008B7D02"/>
    <w:rsid w:val="008C08C9"/>
    <w:rsid w:val="008C093D"/>
    <w:rsid w:val="008C09FD"/>
    <w:rsid w:val="008C12F5"/>
    <w:rsid w:val="008C20D7"/>
    <w:rsid w:val="008C28AE"/>
    <w:rsid w:val="008C380E"/>
    <w:rsid w:val="008C4D42"/>
    <w:rsid w:val="008C540C"/>
    <w:rsid w:val="008C558B"/>
    <w:rsid w:val="008C575C"/>
    <w:rsid w:val="008C5F73"/>
    <w:rsid w:val="008C6EB2"/>
    <w:rsid w:val="008D0081"/>
    <w:rsid w:val="008D07B7"/>
    <w:rsid w:val="008D10A6"/>
    <w:rsid w:val="008D3588"/>
    <w:rsid w:val="008D3AA5"/>
    <w:rsid w:val="008D3D28"/>
    <w:rsid w:val="008D49E4"/>
    <w:rsid w:val="008D5812"/>
    <w:rsid w:val="008D6076"/>
    <w:rsid w:val="008D7510"/>
    <w:rsid w:val="008E187A"/>
    <w:rsid w:val="008E2E80"/>
    <w:rsid w:val="008E4076"/>
    <w:rsid w:val="008E5E66"/>
    <w:rsid w:val="008E5F8E"/>
    <w:rsid w:val="008E6536"/>
    <w:rsid w:val="008E7A8B"/>
    <w:rsid w:val="008F0637"/>
    <w:rsid w:val="008F18B0"/>
    <w:rsid w:val="008F25D6"/>
    <w:rsid w:val="008F36A7"/>
    <w:rsid w:val="008F39CE"/>
    <w:rsid w:val="008F47E5"/>
    <w:rsid w:val="008F5316"/>
    <w:rsid w:val="008F5CE7"/>
    <w:rsid w:val="008F6757"/>
    <w:rsid w:val="008F7A2B"/>
    <w:rsid w:val="00900697"/>
    <w:rsid w:val="00902EC1"/>
    <w:rsid w:val="00904721"/>
    <w:rsid w:val="00904874"/>
    <w:rsid w:val="009059F7"/>
    <w:rsid w:val="009062FE"/>
    <w:rsid w:val="0090711D"/>
    <w:rsid w:val="00907263"/>
    <w:rsid w:val="009074F2"/>
    <w:rsid w:val="00911726"/>
    <w:rsid w:val="00911EBC"/>
    <w:rsid w:val="009134F0"/>
    <w:rsid w:val="009143EF"/>
    <w:rsid w:val="00915BE3"/>
    <w:rsid w:val="009160DD"/>
    <w:rsid w:val="009169CA"/>
    <w:rsid w:val="00917312"/>
    <w:rsid w:val="00917350"/>
    <w:rsid w:val="00917F8C"/>
    <w:rsid w:val="0092021E"/>
    <w:rsid w:val="009205AA"/>
    <w:rsid w:val="009207C5"/>
    <w:rsid w:val="00921341"/>
    <w:rsid w:val="009214E8"/>
    <w:rsid w:val="0092171E"/>
    <w:rsid w:val="00923767"/>
    <w:rsid w:val="00923D1D"/>
    <w:rsid w:val="0092586C"/>
    <w:rsid w:val="00925E98"/>
    <w:rsid w:val="009260C4"/>
    <w:rsid w:val="00927802"/>
    <w:rsid w:val="009279E0"/>
    <w:rsid w:val="00927A03"/>
    <w:rsid w:val="009308E7"/>
    <w:rsid w:val="0093112C"/>
    <w:rsid w:val="00931AAD"/>
    <w:rsid w:val="0093276D"/>
    <w:rsid w:val="00932A6E"/>
    <w:rsid w:val="00933438"/>
    <w:rsid w:val="00935FB6"/>
    <w:rsid w:val="00936AFE"/>
    <w:rsid w:val="00937340"/>
    <w:rsid w:val="00940A8B"/>
    <w:rsid w:val="009419FF"/>
    <w:rsid w:val="00941A98"/>
    <w:rsid w:val="0094378D"/>
    <w:rsid w:val="00943AB6"/>
    <w:rsid w:val="00944AEA"/>
    <w:rsid w:val="00944E81"/>
    <w:rsid w:val="0094535A"/>
    <w:rsid w:val="00946768"/>
    <w:rsid w:val="00951E48"/>
    <w:rsid w:val="0095322B"/>
    <w:rsid w:val="009543DB"/>
    <w:rsid w:val="009558FB"/>
    <w:rsid w:val="00957623"/>
    <w:rsid w:val="00957CA8"/>
    <w:rsid w:val="00960D93"/>
    <w:rsid w:val="00960E01"/>
    <w:rsid w:val="0096187D"/>
    <w:rsid w:val="00961A8D"/>
    <w:rsid w:val="00961ABF"/>
    <w:rsid w:val="00961D34"/>
    <w:rsid w:val="00961D59"/>
    <w:rsid w:val="009622D3"/>
    <w:rsid w:val="009624C5"/>
    <w:rsid w:val="0096250F"/>
    <w:rsid w:val="00962512"/>
    <w:rsid w:val="00963709"/>
    <w:rsid w:val="00963ACB"/>
    <w:rsid w:val="00964344"/>
    <w:rsid w:val="00965517"/>
    <w:rsid w:val="009662B1"/>
    <w:rsid w:val="00966302"/>
    <w:rsid w:val="00966698"/>
    <w:rsid w:val="009706BA"/>
    <w:rsid w:val="00971E5A"/>
    <w:rsid w:val="009723EC"/>
    <w:rsid w:val="00972F3B"/>
    <w:rsid w:val="00973CB0"/>
    <w:rsid w:val="00974C72"/>
    <w:rsid w:val="00974C9C"/>
    <w:rsid w:val="00975E11"/>
    <w:rsid w:val="00976AF4"/>
    <w:rsid w:val="00977446"/>
    <w:rsid w:val="00977574"/>
    <w:rsid w:val="00977BC2"/>
    <w:rsid w:val="00977D4A"/>
    <w:rsid w:val="00980459"/>
    <w:rsid w:val="009805F4"/>
    <w:rsid w:val="009809C4"/>
    <w:rsid w:val="00982012"/>
    <w:rsid w:val="00984696"/>
    <w:rsid w:val="009851EE"/>
    <w:rsid w:val="00986245"/>
    <w:rsid w:val="009862A8"/>
    <w:rsid w:val="00990D8F"/>
    <w:rsid w:val="00991250"/>
    <w:rsid w:val="00991662"/>
    <w:rsid w:val="00991ADF"/>
    <w:rsid w:val="00993C24"/>
    <w:rsid w:val="00994281"/>
    <w:rsid w:val="009946C1"/>
    <w:rsid w:val="00994E62"/>
    <w:rsid w:val="0099584D"/>
    <w:rsid w:val="009979F2"/>
    <w:rsid w:val="009A06C6"/>
    <w:rsid w:val="009A07BC"/>
    <w:rsid w:val="009A0845"/>
    <w:rsid w:val="009A1326"/>
    <w:rsid w:val="009A1DAD"/>
    <w:rsid w:val="009A2472"/>
    <w:rsid w:val="009A26D2"/>
    <w:rsid w:val="009A2CBA"/>
    <w:rsid w:val="009A39D2"/>
    <w:rsid w:val="009A513B"/>
    <w:rsid w:val="009A532C"/>
    <w:rsid w:val="009A5F9D"/>
    <w:rsid w:val="009B0764"/>
    <w:rsid w:val="009B07B7"/>
    <w:rsid w:val="009B34F7"/>
    <w:rsid w:val="009B47F1"/>
    <w:rsid w:val="009B51DE"/>
    <w:rsid w:val="009B55E1"/>
    <w:rsid w:val="009B5A15"/>
    <w:rsid w:val="009B6C58"/>
    <w:rsid w:val="009B734F"/>
    <w:rsid w:val="009C035B"/>
    <w:rsid w:val="009C10FC"/>
    <w:rsid w:val="009C25B1"/>
    <w:rsid w:val="009C2CFD"/>
    <w:rsid w:val="009C445F"/>
    <w:rsid w:val="009C52AE"/>
    <w:rsid w:val="009C70D7"/>
    <w:rsid w:val="009C722B"/>
    <w:rsid w:val="009C766C"/>
    <w:rsid w:val="009C7A92"/>
    <w:rsid w:val="009C7AB7"/>
    <w:rsid w:val="009D02B8"/>
    <w:rsid w:val="009D0D53"/>
    <w:rsid w:val="009D0E1C"/>
    <w:rsid w:val="009D221F"/>
    <w:rsid w:val="009D28E5"/>
    <w:rsid w:val="009D3380"/>
    <w:rsid w:val="009D3D29"/>
    <w:rsid w:val="009D3E3C"/>
    <w:rsid w:val="009D5012"/>
    <w:rsid w:val="009D5A81"/>
    <w:rsid w:val="009D68D5"/>
    <w:rsid w:val="009E061B"/>
    <w:rsid w:val="009E1F6C"/>
    <w:rsid w:val="009E225D"/>
    <w:rsid w:val="009E2661"/>
    <w:rsid w:val="009E36B8"/>
    <w:rsid w:val="009E5135"/>
    <w:rsid w:val="009E5746"/>
    <w:rsid w:val="009E68EF"/>
    <w:rsid w:val="009E7101"/>
    <w:rsid w:val="009E7355"/>
    <w:rsid w:val="009E73CF"/>
    <w:rsid w:val="009E7FF8"/>
    <w:rsid w:val="009F01F6"/>
    <w:rsid w:val="009F0DC3"/>
    <w:rsid w:val="009F1AFA"/>
    <w:rsid w:val="009F37D9"/>
    <w:rsid w:val="009F4316"/>
    <w:rsid w:val="009F4D50"/>
    <w:rsid w:val="00A001A2"/>
    <w:rsid w:val="00A0093F"/>
    <w:rsid w:val="00A01C60"/>
    <w:rsid w:val="00A02490"/>
    <w:rsid w:val="00A028D3"/>
    <w:rsid w:val="00A03242"/>
    <w:rsid w:val="00A03E15"/>
    <w:rsid w:val="00A0454E"/>
    <w:rsid w:val="00A072F0"/>
    <w:rsid w:val="00A07FE5"/>
    <w:rsid w:val="00A10264"/>
    <w:rsid w:val="00A10432"/>
    <w:rsid w:val="00A10891"/>
    <w:rsid w:val="00A114DA"/>
    <w:rsid w:val="00A11942"/>
    <w:rsid w:val="00A11DF8"/>
    <w:rsid w:val="00A1275E"/>
    <w:rsid w:val="00A12A78"/>
    <w:rsid w:val="00A12C45"/>
    <w:rsid w:val="00A13DAD"/>
    <w:rsid w:val="00A1430D"/>
    <w:rsid w:val="00A14350"/>
    <w:rsid w:val="00A14898"/>
    <w:rsid w:val="00A15454"/>
    <w:rsid w:val="00A15944"/>
    <w:rsid w:val="00A16357"/>
    <w:rsid w:val="00A165FF"/>
    <w:rsid w:val="00A17084"/>
    <w:rsid w:val="00A170E0"/>
    <w:rsid w:val="00A17B71"/>
    <w:rsid w:val="00A21727"/>
    <w:rsid w:val="00A23158"/>
    <w:rsid w:val="00A23A46"/>
    <w:rsid w:val="00A252CC"/>
    <w:rsid w:val="00A273F2"/>
    <w:rsid w:val="00A27E45"/>
    <w:rsid w:val="00A308AF"/>
    <w:rsid w:val="00A30E89"/>
    <w:rsid w:val="00A33C43"/>
    <w:rsid w:val="00A33F08"/>
    <w:rsid w:val="00A37456"/>
    <w:rsid w:val="00A374C4"/>
    <w:rsid w:val="00A40360"/>
    <w:rsid w:val="00A4128D"/>
    <w:rsid w:val="00A428BA"/>
    <w:rsid w:val="00A42A91"/>
    <w:rsid w:val="00A445D3"/>
    <w:rsid w:val="00A456F5"/>
    <w:rsid w:val="00A4650C"/>
    <w:rsid w:val="00A469D7"/>
    <w:rsid w:val="00A47505"/>
    <w:rsid w:val="00A47C06"/>
    <w:rsid w:val="00A502BD"/>
    <w:rsid w:val="00A502CB"/>
    <w:rsid w:val="00A50CBB"/>
    <w:rsid w:val="00A51698"/>
    <w:rsid w:val="00A518BE"/>
    <w:rsid w:val="00A52957"/>
    <w:rsid w:val="00A52A57"/>
    <w:rsid w:val="00A53F75"/>
    <w:rsid w:val="00A54245"/>
    <w:rsid w:val="00A54A9C"/>
    <w:rsid w:val="00A55793"/>
    <w:rsid w:val="00A55BD8"/>
    <w:rsid w:val="00A57D78"/>
    <w:rsid w:val="00A57E17"/>
    <w:rsid w:val="00A6096A"/>
    <w:rsid w:val="00A614DA"/>
    <w:rsid w:val="00A61CD9"/>
    <w:rsid w:val="00A62F58"/>
    <w:rsid w:val="00A64471"/>
    <w:rsid w:val="00A64A38"/>
    <w:rsid w:val="00A66B81"/>
    <w:rsid w:val="00A66E07"/>
    <w:rsid w:val="00A67358"/>
    <w:rsid w:val="00A67CDA"/>
    <w:rsid w:val="00A67F14"/>
    <w:rsid w:val="00A71910"/>
    <w:rsid w:val="00A71B4E"/>
    <w:rsid w:val="00A72026"/>
    <w:rsid w:val="00A72197"/>
    <w:rsid w:val="00A7259B"/>
    <w:rsid w:val="00A72B0F"/>
    <w:rsid w:val="00A7344D"/>
    <w:rsid w:val="00A74A0C"/>
    <w:rsid w:val="00A75ECE"/>
    <w:rsid w:val="00A75ED7"/>
    <w:rsid w:val="00A7666D"/>
    <w:rsid w:val="00A8029C"/>
    <w:rsid w:val="00A8068F"/>
    <w:rsid w:val="00A81A2C"/>
    <w:rsid w:val="00A828A1"/>
    <w:rsid w:val="00A829D2"/>
    <w:rsid w:val="00A82FAD"/>
    <w:rsid w:val="00A83589"/>
    <w:rsid w:val="00A855C3"/>
    <w:rsid w:val="00A857BF"/>
    <w:rsid w:val="00A86951"/>
    <w:rsid w:val="00A87101"/>
    <w:rsid w:val="00A872C5"/>
    <w:rsid w:val="00A87348"/>
    <w:rsid w:val="00A873DC"/>
    <w:rsid w:val="00A902E3"/>
    <w:rsid w:val="00A9035A"/>
    <w:rsid w:val="00A90A74"/>
    <w:rsid w:val="00A910F6"/>
    <w:rsid w:val="00A917C6"/>
    <w:rsid w:val="00A93BF2"/>
    <w:rsid w:val="00A95D5A"/>
    <w:rsid w:val="00A96001"/>
    <w:rsid w:val="00A96464"/>
    <w:rsid w:val="00A96E4C"/>
    <w:rsid w:val="00A972B2"/>
    <w:rsid w:val="00A972F1"/>
    <w:rsid w:val="00AA2071"/>
    <w:rsid w:val="00AA2353"/>
    <w:rsid w:val="00AA3264"/>
    <w:rsid w:val="00AA3B1F"/>
    <w:rsid w:val="00AA4099"/>
    <w:rsid w:val="00AA43E1"/>
    <w:rsid w:val="00AA45DE"/>
    <w:rsid w:val="00AA52D6"/>
    <w:rsid w:val="00AA606C"/>
    <w:rsid w:val="00AA6FF9"/>
    <w:rsid w:val="00AB122E"/>
    <w:rsid w:val="00AB1C73"/>
    <w:rsid w:val="00AB52FE"/>
    <w:rsid w:val="00AB760A"/>
    <w:rsid w:val="00AB7647"/>
    <w:rsid w:val="00AC0665"/>
    <w:rsid w:val="00AC0BF2"/>
    <w:rsid w:val="00AC138B"/>
    <w:rsid w:val="00AC1EFC"/>
    <w:rsid w:val="00AC26B8"/>
    <w:rsid w:val="00AC2BFB"/>
    <w:rsid w:val="00AC2E85"/>
    <w:rsid w:val="00AC2F68"/>
    <w:rsid w:val="00AC32D4"/>
    <w:rsid w:val="00AC35F1"/>
    <w:rsid w:val="00AC36B2"/>
    <w:rsid w:val="00AC37C1"/>
    <w:rsid w:val="00AC40A8"/>
    <w:rsid w:val="00AC483D"/>
    <w:rsid w:val="00AC5923"/>
    <w:rsid w:val="00AC6A35"/>
    <w:rsid w:val="00AD1BA0"/>
    <w:rsid w:val="00AD1F63"/>
    <w:rsid w:val="00AD2676"/>
    <w:rsid w:val="00AD27A6"/>
    <w:rsid w:val="00AD2CFB"/>
    <w:rsid w:val="00AD3021"/>
    <w:rsid w:val="00AD460D"/>
    <w:rsid w:val="00AD590E"/>
    <w:rsid w:val="00AD5F99"/>
    <w:rsid w:val="00AD6614"/>
    <w:rsid w:val="00AD71F9"/>
    <w:rsid w:val="00AD729C"/>
    <w:rsid w:val="00AE1E0E"/>
    <w:rsid w:val="00AE1EED"/>
    <w:rsid w:val="00AE2570"/>
    <w:rsid w:val="00AE265B"/>
    <w:rsid w:val="00AE27F0"/>
    <w:rsid w:val="00AE3376"/>
    <w:rsid w:val="00AE363B"/>
    <w:rsid w:val="00AE3BC2"/>
    <w:rsid w:val="00AE3C7D"/>
    <w:rsid w:val="00AE4FF7"/>
    <w:rsid w:val="00AE576E"/>
    <w:rsid w:val="00AE5B19"/>
    <w:rsid w:val="00AE76D0"/>
    <w:rsid w:val="00AE7CD5"/>
    <w:rsid w:val="00AE7D06"/>
    <w:rsid w:val="00AF02A2"/>
    <w:rsid w:val="00AF0CD1"/>
    <w:rsid w:val="00AF1284"/>
    <w:rsid w:val="00AF1CA4"/>
    <w:rsid w:val="00AF253A"/>
    <w:rsid w:val="00AF2D04"/>
    <w:rsid w:val="00AF3A5B"/>
    <w:rsid w:val="00AF3C3A"/>
    <w:rsid w:val="00AF47D9"/>
    <w:rsid w:val="00AF4E98"/>
    <w:rsid w:val="00AF59A2"/>
    <w:rsid w:val="00AF5C64"/>
    <w:rsid w:val="00AF741B"/>
    <w:rsid w:val="00B0003C"/>
    <w:rsid w:val="00B012C9"/>
    <w:rsid w:val="00B0175E"/>
    <w:rsid w:val="00B02271"/>
    <w:rsid w:val="00B02A8E"/>
    <w:rsid w:val="00B03321"/>
    <w:rsid w:val="00B034E2"/>
    <w:rsid w:val="00B036B3"/>
    <w:rsid w:val="00B05A21"/>
    <w:rsid w:val="00B1051E"/>
    <w:rsid w:val="00B10DF2"/>
    <w:rsid w:val="00B11219"/>
    <w:rsid w:val="00B11507"/>
    <w:rsid w:val="00B115D3"/>
    <w:rsid w:val="00B1192C"/>
    <w:rsid w:val="00B11D59"/>
    <w:rsid w:val="00B1219F"/>
    <w:rsid w:val="00B123F0"/>
    <w:rsid w:val="00B13480"/>
    <w:rsid w:val="00B1386A"/>
    <w:rsid w:val="00B14877"/>
    <w:rsid w:val="00B14FF2"/>
    <w:rsid w:val="00B16119"/>
    <w:rsid w:val="00B166E6"/>
    <w:rsid w:val="00B17296"/>
    <w:rsid w:val="00B17346"/>
    <w:rsid w:val="00B211E4"/>
    <w:rsid w:val="00B226DB"/>
    <w:rsid w:val="00B23081"/>
    <w:rsid w:val="00B233AC"/>
    <w:rsid w:val="00B24461"/>
    <w:rsid w:val="00B254B6"/>
    <w:rsid w:val="00B25695"/>
    <w:rsid w:val="00B26123"/>
    <w:rsid w:val="00B26AB6"/>
    <w:rsid w:val="00B26E09"/>
    <w:rsid w:val="00B26FF7"/>
    <w:rsid w:val="00B271AB"/>
    <w:rsid w:val="00B2727E"/>
    <w:rsid w:val="00B27D42"/>
    <w:rsid w:val="00B30DC3"/>
    <w:rsid w:val="00B33E23"/>
    <w:rsid w:val="00B34D7E"/>
    <w:rsid w:val="00B3748B"/>
    <w:rsid w:val="00B37B59"/>
    <w:rsid w:val="00B40C5F"/>
    <w:rsid w:val="00B40DE7"/>
    <w:rsid w:val="00B41948"/>
    <w:rsid w:val="00B41A23"/>
    <w:rsid w:val="00B41B34"/>
    <w:rsid w:val="00B4271A"/>
    <w:rsid w:val="00B42757"/>
    <w:rsid w:val="00B42E4D"/>
    <w:rsid w:val="00B42F68"/>
    <w:rsid w:val="00B441F5"/>
    <w:rsid w:val="00B446C5"/>
    <w:rsid w:val="00B45262"/>
    <w:rsid w:val="00B46755"/>
    <w:rsid w:val="00B47C16"/>
    <w:rsid w:val="00B50D0D"/>
    <w:rsid w:val="00B5119B"/>
    <w:rsid w:val="00B52CA7"/>
    <w:rsid w:val="00B52FEE"/>
    <w:rsid w:val="00B53B5E"/>
    <w:rsid w:val="00B5623F"/>
    <w:rsid w:val="00B568E8"/>
    <w:rsid w:val="00B62CDF"/>
    <w:rsid w:val="00B64307"/>
    <w:rsid w:val="00B64B33"/>
    <w:rsid w:val="00B657D5"/>
    <w:rsid w:val="00B65E67"/>
    <w:rsid w:val="00B673DF"/>
    <w:rsid w:val="00B70E4F"/>
    <w:rsid w:val="00B70F23"/>
    <w:rsid w:val="00B71571"/>
    <w:rsid w:val="00B71C5C"/>
    <w:rsid w:val="00B71FB7"/>
    <w:rsid w:val="00B7313B"/>
    <w:rsid w:val="00B73239"/>
    <w:rsid w:val="00B73AFE"/>
    <w:rsid w:val="00B74035"/>
    <w:rsid w:val="00B74568"/>
    <w:rsid w:val="00B74660"/>
    <w:rsid w:val="00B7520D"/>
    <w:rsid w:val="00B75B9E"/>
    <w:rsid w:val="00B76886"/>
    <w:rsid w:val="00B80021"/>
    <w:rsid w:val="00B81530"/>
    <w:rsid w:val="00B81C17"/>
    <w:rsid w:val="00B820A0"/>
    <w:rsid w:val="00B8211B"/>
    <w:rsid w:val="00B821B1"/>
    <w:rsid w:val="00B831D7"/>
    <w:rsid w:val="00B84857"/>
    <w:rsid w:val="00B85734"/>
    <w:rsid w:val="00B85D1D"/>
    <w:rsid w:val="00B8603C"/>
    <w:rsid w:val="00B86A35"/>
    <w:rsid w:val="00B86C7B"/>
    <w:rsid w:val="00B86F61"/>
    <w:rsid w:val="00B870B7"/>
    <w:rsid w:val="00B87122"/>
    <w:rsid w:val="00B8718D"/>
    <w:rsid w:val="00B8773F"/>
    <w:rsid w:val="00B87B71"/>
    <w:rsid w:val="00B9084C"/>
    <w:rsid w:val="00B91A3C"/>
    <w:rsid w:val="00B91AA5"/>
    <w:rsid w:val="00B93E4F"/>
    <w:rsid w:val="00B93E75"/>
    <w:rsid w:val="00B945A0"/>
    <w:rsid w:val="00B95114"/>
    <w:rsid w:val="00B973F2"/>
    <w:rsid w:val="00BA0C7B"/>
    <w:rsid w:val="00BA11F9"/>
    <w:rsid w:val="00BA20D7"/>
    <w:rsid w:val="00BA23AB"/>
    <w:rsid w:val="00BA23F4"/>
    <w:rsid w:val="00BA24C6"/>
    <w:rsid w:val="00BA25FB"/>
    <w:rsid w:val="00BA2735"/>
    <w:rsid w:val="00BA2DCF"/>
    <w:rsid w:val="00BA3BBE"/>
    <w:rsid w:val="00BA67F6"/>
    <w:rsid w:val="00BA6A33"/>
    <w:rsid w:val="00BA6CC0"/>
    <w:rsid w:val="00BA7C6E"/>
    <w:rsid w:val="00BB1A6D"/>
    <w:rsid w:val="00BB1C70"/>
    <w:rsid w:val="00BB373E"/>
    <w:rsid w:val="00BB3C43"/>
    <w:rsid w:val="00BB44A4"/>
    <w:rsid w:val="00BB477C"/>
    <w:rsid w:val="00BB4C06"/>
    <w:rsid w:val="00BB527A"/>
    <w:rsid w:val="00BB5DF7"/>
    <w:rsid w:val="00BB5FEE"/>
    <w:rsid w:val="00BB6157"/>
    <w:rsid w:val="00BB6B6F"/>
    <w:rsid w:val="00BB722F"/>
    <w:rsid w:val="00BB7951"/>
    <w:rsid w:val="00BB7A6C"/>
    <w:rsid w:val="00BC24FD"/>
    <w:rsid w:val="00BC26D7"/>
    <w:rsid w:val="00BC31F9"/>
    <w:rsid w:val="00BC458E"/>
    <w:rsid w:val="00BC5C2E"/>
    <w:rsid w:val="00BC6187"/>
    <w:rsid w:val="00BC7CEE"/>
    <w:rsid w:val="00BD04BE"/>
    <w:rsid w:val="00BD13FC"/>
    <w:rsid w:val="00BD37B7"/>
    <w:rsid w:val="00BD4031"/>
    <w:rsid w:val="00BD5B95"/>
    <w:rsid w:val="00BD68C7"/>
    <w:rsid w:val="00BD70A0"/>
    <w:rsid w:val="00BE27A7"/>
    <w:rsid w:val="00BE2857"/>
    <w:rsid w:val="00BE3BFD"/>
    <w:rsid w:val="00BE3EBC"/>
    <w:rsid w:val="00BE4859"/>
    <w:rsid w:val="00BE52EC"/>
    <w:rsid w:val="00BE5EF0"/>
    <w:rsid w:val="00BE741F"/>
    <w:rsid w:val="00BE7B55"/>
    <w:rsid w:val="00BE7EAD"/>
    <w:rsid w:val="00BF0302"/>
    <w:rsid w:val="00BF0F71"/>
    <w:rsid w:val="00BF139F"/>
    <w:rsid w:val="00BF4136"/>
    <w:rsid w:val="00BF41E1"/>
    <w:rsid w:val="00BF4236"/>
    <w:rsid w:val="00BF5080"/>
    <w:rsid w:val="00BF62E3"/>
    <w:rsid w:val="00BF7A8A"/>
    <w:rsid w:val="00C00200"/>
    <w:rsid w:val="00C008F6"/>
    <w:rsid w:val="00C00AB7"/>
    <w:rsid w:val="00C00CDD"/>
    <w:rsid w:val="00C00D4D"/>
    <w:rsid w:val="00C022B0"/>
    <w:rsid w:val="00C0390F"/>
    <w:rsid w:val="00C05B25"/>
    <w:rsid w:val="00C1084E"/>
    <w:rsid w:val="00C114D1"/>
    <w:rsid w:val="00C117F4"/>
    <w:rsid w:val="00C13D1A"/>
    <w:rsid w:val="00C14FAF"/>
    <w:rsid w:val="00C151BC"/>
    <w:rsid w:val="00C1546B"/>
    <w:rsid w:val="00C15932"/>
    <w:rsid w:val="00C15FB5"/>
    <w:rsid w:val="00C163BF"/>
    <w:rsid w:val="00C16C24"/>
    <w:rsid w:val="00C17803"/>
    <w:rsid w:val="00C17AAE"/>
    <w:rsid w:val="00C20005"/>
    <w:rsid w:val="00C21D27"/>
    <w:rsid w:val="00C21F38"/>
    <w:rsid w:val="00C238ED"/>
    <w:rsid w:val="00C252D0"/>
    <w:rsid w:val="00C25F5E"/>
    <w:rsid w:val="00C2612A"/>
    <w:rsid w:val="00C27838"/>
    <w:rsid w:val="00C3159D"/>
    <w:rsid w:val="00C31FB8"/>
    <w:rsid w:val="00C3403D"/>
    <w:rsid w:val="00C353F2"/>
    <w:rsid w:val="00C35E05"/>
    <w:rsid w:val="00C370F9"/>
    <w:rsid w:val="00C37D1C"/>
    <w:rsid w:val="00C41848"/>
    <w:rsid w:val="00C41DE2"/>
    <w:rsid w:val="00C421BB"/>
    <w:rsid w:val="00C43433"/>
    <w:rsid w:val="00C43498"/>
    <w:rsid w:val="00C43B5C"/>
    <w:rsid w:val="00C442DC"/>
    <w:rsid w:val="00C45003"/>
    <w:rsid w:val="00C4536E"/>
    <w:rsid w:val="00C46DF4"/>
    <w:rsid w:val="00C5013F"/>
    <w:rsid w:val="00C517B8"/>
    <w:rsid w:val="00C518D1"/>
    <w:rsid w:val="00C5252D"/>
    <w:rsid w:val="00C52E55"/>
    <w:rsid w:val="00C53CA6"/>
    <w:rsid w:val="00C5427A"/>
    <w:rsid w:val="00C55FC6"/>
    <w:rsid w:val="00C5628E"/>
    <w:rsid w:val="00C56813"/>
    <w:rsid w:val="00C62A22"/>
    <w:rsid w:val="00C638D5"/>
    <w:rsid w:val="00C63ACB"/>
    <w:rsid w:val="00C63C0C"/>
    <w:rsid w:val="00C65967"/>
    <w:rsid w:val="00C66022"/>
    <w:rsid w:val="00C670A3"/>
    <w:rsid w:val="00C67623"/>
    <w:rsid w:val="00C678AE"/>
    <w:rsid w:val="00C712A3"/>
    <w:rsid w:val="00C71D5F"/>
    <w:rsid w:val="00C720EF"/>
    <w:rsid w:val="00C72E96"/>
    <w:rsid w:val="00C73BF0"/>
    <w:rsid w:val="00C77C6B"/>
    <w:rsid w:val="00C816F4"/>
    <w:rsid w:val="00C82428"/>
    <w:rsid w:val="00C84BC6"/>
    <w:rsid w:val="00C85633"/>
    <w:rsid w:val="00C86EEF"/>
    <w:rsid w:val="00C879D4"/>
    <w:rsid w:val="00C902E3"/>
    <w:rsid w:val="00C918D9"/>
    <w:rsid w:val="00C93CA2"/>
    <w:rsid w:val="00C947FC"/>
    <w:rsid w:val="00C94BEF"/>
    <w:rsid w:val="00C94F14"/>
    <w:rsid w:val="00C958E7"/>
    <w:rsid w:val="00C9590F"/>
    <w:rsid w:val="00C962C6"/>
    <w:rsid w:val="00C962CA"/>
    <w:rsid w:val="00CA0EA4"/>
    <w:rsid w:val="00CA143D"/>
    <w:rsid w:val="00CA1496"/>
    <w:rsid w:val="00CA2DBB"/>
    <w:rsid w:val="00CA2E06"/>
    <w:rsid w:val="00CA3D7B"/>
    <w:rsid w:val="00CA4769"/>
    <w:rsid w:val="00CA4C45"/>
    <w:rsid w:val="00CA5A25"/>
    <w:rsid w:val="00CA6043"/>
    <w:rsid w:val="00CA67D0"/>
    <w:rsid w:val="00CA6BD9"/>
    <w:rsid w:val="00CA6FC8"/>
    <w:rsid w:val="00CA76B4"/>
    <w:rsid w:val="00CA7D17"/>
    <w:rsid w:val="00CB0F47"/>
    <w:rsid w:val="00CB1BA7"/>
    <w:rsid w:val="00CB21E0"/>
    <w:rsid w:val="00CB3802"/>
    <w:rsid w:val="00CB41E5"/>
    <w:rsid w:val="00CB4363"/>
    <w:rsid w:val="00CB44AC"/>
    <w:rsid w:val="00CB4F77"/>
    <w:rsid w:val="00CB65A6"/>
    <w:rsid w:val="00CB759F"/>
    <w:rsid w:val="00CC03A4"/>
    <w:rsid w:val="00CC2C6C"/>
    <w:rsid w:val="00CC3D78"/>
    <w:rsid w:val="00CC47B9"/>
    <w:rsid w:val="00CC4923"/>
    <w:rsid w:val="00CC6628"/>
    <w:rsid w:val="00CC7B71"/>
    <w:rsid w:val="00CC7E14"/>
    <w:rsid w:val="00CD2A3D"/>
    <w:rsid w:val="00CD349A"/>
    <w:rsid w:val="00CD49F7"/>
    <w:rsid w:val="00CD4CAC"/>
    <w:rsid w:val="00CD4DC1"/>
    <w:rsid w:val="00CD535B"/>
    <w:rsid w:val="00CD59C5"/>
    <w:rsid w:val="00CD5DDE"/>
    <w:rsid w:val="00CD6510"/>
    <w:rsid w:val="00CD75C9"/>
    <w:rsid w:val="00CE10D9"/>
    <w:rsid w:val="00CE2148"/>
    <w:rsid w:val="00CE27FD"/>
    <w:rsid w:val="00CE29EC"/>
    <w:rsid w:val="00CE3785"/>
    <w:rsid w:val="00CE3E78"/>
    <w:rsid w:val="00CE4411"/>
    <w:rsid w:val="00CE4C03"/>
    <w:rsid w:val="00CE69C8"/>
    <w:rsid w:val="00CE69F1"/>
    <w:rsid w:val="00CE6AD8"/>
    <w:rsid w:val="00CE76B1"/>
    <w:rsid w:val="00CF106F"/>
    <w:rsid w:val="00CF192D"/>
    <w:rsid w:val="00CF262F"/>
    <w:rsid w:val="00CF2B5E"/>
    <w:rsid w:val="00CF2C77"/>
    <w:rsid w:val="00CF3627"/>
    <w:rsid w:val="00CF4CFA"/>
    <w:rsid w:val="00CF54B7"/>
    <w:rsid w:val="00CF730C"/>
    <w:rsid w:val="00CF7E12"/>
    <w:rsid w:val="00D005A5"/>
    <w:rsid w:val="00D00987"/>
    <w:rsid w:val="00D00B58"/>
    <w:rsid w:val="00D01785"/>
    <w:rsid w:val="00D017F9"/>
    <w:rsid w:val="00D0220B"/>
    <w:rsid w:val="00D03948"/>
    <w:rsid w:val="00D053D0"/>
    <w:rsid w:val="00D062C8"/>
    <w:rsid w:val="00D064A4"/>
    <w:rsid w:val="00D0703B"/>
    <w:rsid w:val="00D07665"/>
    <w:rsid w:val="00D12F96"/>
    <w:rsid w:val="00D13584"/>
    <w:rsid w:val="00D14073"/>
    <w:rsid w:val="00D1433A"/>
    <w:rsid w:val="00D1588D"/>
    <w:rsid w:val="00D15E12"/>
    <w:rsid w:val="00D16A50"/>
    <w:rsid w:val="00D172F9"/>
    <w:rsid w:val="00D17E1E"/>
    <w:rsid w:val="00D203A5"/>
    <w:rsid w:val="00D20628"/>
    <w:rsid w:val="00D2430B"/>
    <w:rsid w:val="00D249E7"/>
    <w:rsid w:val="00D2506C"/>
    <w:rsid w:val="00D308EC"/>
    <w:rsid w:val="00D30D42"/>
    <w:rsid w:val="00D31B1C"/>
    <w:rsid w:val="00D31C28"/>
    <w:rsid w:val="00D324ED"/>
    <w:rsid w:val="00D33707"/>
    <w:rsid w:val="00D357B0"/>
    <w:rsid w:val="00D36330"/>
    <w:rsid w:val="00D36BCE"/>
    <w:rsid w:val="00D36FCA"/>
    <w:rsid w:val="00D40974"/>
    <w:rsid w:val="00D41218"/>
    <w:rsid w:val="00D41AEE"/>
    <w:rsid w:val="00D4275E"/>
    <w:rsid w:val="00D42F15"/>
    <w:rsid w:val="00D430C1"/>
    <w:rsid w:val="00D434A5"/>
    <w:rsid w:val="00D445CC"/>
    <w:rsid w:val="00D454B2"/>
    <w:rsid w:val="00D454C2"/>
    <w:rsid w:val="00D454D1"/>
    <w:rsid w:val="00D45522"/>
    <w:rsid w:val="00D45799"/>
    <w:rsid w:val="00D45E72"/>
    <w:rsid w:val="00D45E8A"/>
    <w:rsid w:val="00D47080"/>
    <w:rsid w:val="00D50F88"/>
    <w:rsid w:val="00D50FB9"/>
    <w:rsid w:val="00D518F6"/>
    <w:rsid w:val="00D52101"/>
    <w:rsid w:val="00D5303A"/>
    <w:rsid w:val="00D542F2"/>
    <w:rsid w:val="00D54C6C"/>
    <w:rsid w:val="00D55437"/>
    <w:rsid w:val="00D55EEB"/>
    <w:rsid w:val="00D5638F"/>
    <w:rsid w:val="00D57A7F"/>
    <w:rsid w:val="00D60B5E"/>
    <w:rsid w:val="00D6155B"/>
    <w:rsid w:val="00D61895"/>
    <w:rsid w:val="00D6282F"/>
    <w:rsid w:val="00D62D82"/>
    <w:rsid w:val="00D63A4F"/>
    <w:rsid w:val="00D6433B"/>
    <w:rsid w:val="00D649B5"/>
    <w:rsid w:val="00D64AAC"/>
    <w:rsid w:val="00D6587F"/>
    <w:rsid w:val="00D67117"/>
    <w:rsid w:val="00D67CC9"/>
    <w:rsid w:val="00D67E65"/>
    <w:rsid w:val="00D70655"/>
    <w:rsid w:val="00D70E93"/>
    <w:rsid w:val="00D71E0F"/>
    <w:rsid w:val="00D72F15"/>
    <w:rsid w:val="00D73EE3"/>
    <w:rsid w:val="00D74599"/>
    <w:rsid w:val="00D747ED"/>
    <w:rsid w:val="00D74A7B"/>
    <w:rsid w:val="00D76584"/>
    <w:rsid w:val="00D77187"/>
    <w:rsid w:val="00D77AEC"/>
    <w:rsid w:val="00D802C0"/>
    <w:rsid w:val="00D81784"/>
    <w:rsid w:val="00D825F8"/>
    <w:rsid w:val="00D8284C"/>
    <w:rsid w:val="00D83763"/>
    <w:rsid w:val="00D83BD2"/>
    <w:rsid w:val="00D854B3"/>
    <w:rsid w:val="00D85C3C"/>
    <w:rsid w:val="00D86CCC"/>
    <w:rsid w:val="00D87520"/>
    <w:rsid w:val="00D87B96"/>
    <w:rsid w:val="00D90BFF"/>
    <w:rsid w:val="00D920ED"/>
    <w:rsid w:val="00D92EC2"/>
    <w:rsid w:val="00D952FA"/>
    <w:rsid w:val="00D95617"/>
    <w:rsid w:val="00D967A0"/>
    <w:rsid w:val="00D973F6"/>
    <w:rsid w:val="00D97BF1"/>
    <w:rsid w:val="00DA29CD"/>
    <w:rsid w:val="00DA30D2"/>
    <w:rsid w:val="00DA3452"/>
    <w:rsid w:val="00DA3C66"/>
    <w:rsid w:val="00DA3DF1"/>
    <w:rsid w:val="00DA437D"/>
    <w:rsid w:val="00DA48AA"/>
    <w:rsid w:val="00DA5168"/>
    <w:rsid w:val="00DA5D85"/>
    <w:rsid w:val="00DA63D0"/>
    <w:rsid w:val="00DA6A0A"/>
    <w:rsid w:val="00DA7806"/>
    <w:rsid w:val="00DB0C22"/>
    <w:rsid w:val="00DB1B42"/>
    <w:rsid w:val="00DB34DB"/>
    <w:rsid w:val="00DB350D"/>
    <w:rsid w:val="00DB398B"/>
    <w:rsid w:val="00DB3EBE"/>
    <w:rsid w:val="00DB3FF2"/>
    <w:rsid w:val="00DB4BD9"/>
    <w:rsid w:val="00DB56ED"/>
    <w:rsid w:val="00DB575B"/>
    <w:rsid w:val="00DB6004"/>
    <w:rsid w:val="00DB6B05"/>
    <w:rsid w:val="00DB7146"/>
    <w:rsid w:val="00DB723C"/>
    <w:rsid w:val="00DB7E74"/>
    <w:rsid w:val="00DB7FAD"/>
    <w:rsid w:val="00DC07D5"/>
    <w:rsid w:val="00DC2A66"/>
    <w:rsid w:val="00DC32DA"/>
    <w:rsid w:val="00DC38F5"/>
    <w:rsid w:val="00DC3D95"/>
    <w:rsid w:val="00DC52C4"/>
    <w:rsid w:val="00DC52D4"/>
    <w:rsid w:val="00DC633C"/>
    <w:rsid w:val="00DD1745"/>
    <w:rsid w:val="00DD18E7"/>
    <w:rsid w:val="00DD2EFE"/>
    <w:rsid w:val="00DD4952"/>
    <w:rsid w:val="00DD4B58"/>
    <w:rsid w:val="00DD4DD9"/>
    <w:rsid w:val="00DD5163"/>
    <w:rsid w:val="00DD5208"/>
    <w:rsid w:val="00DD5920"/>
    <w:rsid w:val="00DD5C87"/>
    <w:rsid w:val="00DD60D3"/>
    <w:rsid w:val="00DD6705"/>
    <w:rsid w:val="00DD75DA"/>
    <w:rsid w:val="00DE0774"/>
    <w:rsid w:val="00DE0B32"/>
    <w:rsid w:val="00DE17BD"/>
    <w:rsid w:val="00DE1CA0"/>
    <w:rsid w:val="00DE1D49"/>
    <w:rsid w:val="00DE3795"/>
    <w:rsid w:val="00DE37FB"/>
    <w:rsid w:val="00DE4078"/>
    <w:rsid w:val="00DE4255"/>
    <w:rsid w:val="00DE5F19"/>
    <w:rsid w:val="00DE5F31"/>
    <w:rsid w:val="00DE62F0"/>
    <w:rsid w:val="00DE73B0"/>
    <w:rsid w:val="00DF075F"/>
    <w:rsid w:val="00DF2D68"/>
    <w:rsid w:val="00DF2EEE"/>
    <w:rsid w:val="00DF2FAD"/>
    <w:rsid w:val="00DF4188"/>
    <w:rsid w:val="00DF442B"/>
    <w:rsid w:val="00DF4E08"/>
    <w:rsid w:val="00DF5111"/>
    <w:rsid w:val="00DF62A9"/>
    <w:rsid w:val="00DF6A14"/>
    <w:rsid w:val="00DF6EC8"/>
    <w:rsid w:val="00DF727B"/>
    <w:rsid w:val="00E00877"/>
    <w:rsid w:val="00E00C67"/>
    <w:rsid w:val="00E020AC"/>
    <w:rsid w:val="00E02F80"/>
    <w:rsid w:val="00E034B1"/>
    <w:rsid w:val="00E03A99"/>
    <w:rsid w:val="00E04B45"/>
    <w:rsid w:val="00E06817"/>
    <w:rsid w:val="00E0751A"/>
    <w:rsid w:val="00E07A49"/>
    <w:rsid w:val="00E07BBC"/>
    <w:rsid w:val="00E1108D"/>
    <w:rsid w:val="00E1134F"/>
    <w:rsid w:val="00E13EA5"/>
    <w:rsid w:val="00E13F1A"/>
    <w:rsid w:val="00E14833"/>
    <w:rsid w:val="00E14961"/>
    <w:rsid w:val="00E1582F"/>
    <w:rsid w:val="00E15DA8"/>
    <w:rsid w:val="00E17866"/>
    <w:rsid w:val="00E203DD"/>
    <w:rsid w:val="00E20828"/>
    <w:rsid w:val="00E2111D"/>
    <w:rsid w:val="00E2290F"/>
    <w:rsid w:val="00E235DA"/>
    <w:rsid w:val="00E23645"/>
    <w:rsid w:val="00E240E3"/>
    <w:rsid w:val="00E244CE"/>
    <w:rsid w:val="00E24C87"/>
    <w:rsid w:val="00E251A7"/>
    <w:rsid w:val="00E25A0D"/>
    <w:rsid w:val="00E27AD2"/>
    <w:rsid w:val="00E27BC3"/>
    <w:rsid w:val="00E3020F"/>
    <w:rsid w:val="00E305E7"/>
    <w:rsid w:val="00E30735"/>
    <w:rsid w:val="00E310D4"/>
    <w:rsid w:val="00E313EE"/>
    <w:rsid w:val="00E321F0"/>
    <w:rsid w:val="00E33043"/>
    <w:rsid w:val="00E34577"/>
    <w:rsid w:val="00E34BCC"/>
    <w:rsid w:val="00E3523F"/>
    <w:rsid w:val="00E37828"/>
    <w:rsid w:val="00E37EE8"/>
    <w:rsid w:val="00E4170D"/>
    <w:rsid w:val="00E431E5"/>
    <w:rsid w:val="00E4329F"/>
    <w:rsid w:val="00E43904"/>
    <w:rsid w:val="00E442C7"/>
    <w:rsid w:val="00E442D4"/>
    <w:rsid w:val="00E46556"/>
    <w:rsid w:val="00E51457"/>
    <w:rsid w:val="00E53C5B"/>
    <w:rsid w:val="00E5500A"/>
    <w:rsid w:val="00E55713"/>
    <w:rsid w:val="00E5594C"/>
    <w:rsid w:val="00E55E86"/>
    <w:rsid w:val="00E55EBF"/>
    <w:rsid w:val="00E56A51"/>
    <w:rsid w:val="00E577F2"/>
    <w:rsid w:val="00E607F2"/>
    <w:rsid w:val="00E609E0"/>
    <w:rsid w:val="00E60BA4"/>
    <w:rsid w:val="00E60CDC"/>
    <w:rsid w:val="00E60DFF"/>
    <w:rsid w:val="00E60FEE"/>
    <w:rsid w:val="00E61387"/>
    <w:rsid w:val="00E623A6"/>
    <w:rsid w:val="00E63007"/>
    <w:rsid w:val="00E63B6F"/>
    <w:rsid w:val="00E65485"/>
    <w:rsid w:val="00E65C9B"/>
    <w:rsid w:val="00E678FF"/>
    <w:rsid w:val="00E7213A"/>
    <w:rsid w:val="00E72566"/>
    <w:rsid w:val="00E72CA5"/>
    <w:rsid w:val="00E72F5C"/>
    <w:rsid w:val="00E741B0"/>
    <w:rsid w:val="00E74F4B"/>
    <w:rsid w:val="00E75C48"/>
    <w:rsid w:val="00E774C5"/>
    <w:rsid w:val="00E7792A"/>
    <w:rsid w:val="00E77CF5"/>
    <w:rsid w:val="00E800E0"/>
    <w:rsid w:val="00E81A0D"/>
    <w:rsid w:val="00E8219A"/>
    <w:rsid w:val="00E821A6"/>
    <w:rsid w:val="00E824A9"/>
    <w:rsid w:val="00E82523"/>
    <w:rsid w:val="00E825A8"/>
    <w:rsid w:val="00E84E74"/>
    <w:rsid w:val="00E86810"/>
    <w:rsid w:val="00E8727A"/>
    <w:rsid w:val="00E87651"/>
    <w:rsid w:val="00E878AD"/>
    <w:rsid w:val="00E90055"/>
    <w:rsid w:val="00E90C36"/>
    <w:rsid w:val="00E90CB9"/>
    <w:rsid w:val="00E91070"/>
    <w:rsid w:val="00E91F51"/>
    <w:rsid w:val="00E92BE1"/>
    <w:rsid w:val="00E93930"/>
    <w:rsid w:val="00E945F5"/>
    <w:rsid w:val="00E95661"/>
    <w:rsid w:val="00E964EF"/>
    <w:rsid w:val="00E979EA"/>
    <w:rsid w:val="00E97D9E"/>
    <w:rsid w:val="00EA0AC3"/>
    <w:rsid w:val="00EA0C01"/>
    <w:rsid w:val="00EA1072"/>
    <w:rsid w:val="00EA19C0"/>
    <w:rsid w:val="00EA1DFB"/>
    <w:rsid w:val="00EA224A"/>
    <w:rsid w:val="00EA2ED2"/>
    <w:rsid w:val="00EA3306"/>
    <w:rsid w:val="00EA37A4"/>
    <w:rsid w:val="00EA3DA7"/>
    <w:rsid w:val="00EA45B4"/>
    <w:rsid w:val="00EA4E14"/>
    <w:rsid w:val="00EA5080"/>
    <w:rsid w:val="00EA7995"/>
    <w:rsid w:val="00EB0A01"/>
    <w:rsid w:val="00EB2D2A"/>
    <w:rsid w:val="00EB3410"/>
    <w:rsid w:val="00EB4050"/>
    <w:rsid w:val="00EB4845"/>
    <w:rsid w:val="00EB4FFF"/>
    <w:rsid w:val="00EB613D"/>
    <w:rsid w:val="00EB6BCC"/>
    <w:rsid w:val="00EC0BE4"/>
    <w:rsid w:val="00EC115E"/>
    <w:rsid w:val="00EC1A08"/>
    <w:rsid w:val="00EC2FE1"/>
    <w:rsid w:val="00EC32EE"/>
    <w:rsid w:val="00EC377E"/>
    <w:rsid w:val="00EC4963"/>
    <w:rsid w:val="00EC6133"/>
    <w:rsid w:val="00EC7094"/>
    <w:rsid w:val="00ED0E25"/>
    <w:rsid w:val="00ED214C"/>
    <w:rsid w:val="00ED3065"/>
    <w:rsid w:val="00ED3DB4"/>
    <w:rsid w:val="00ED3E06"/>
    <w:rsid w:val="00ED4155"/>
    <w:rsid w:val="00ED5837"/>
    <w:rsid w:val="00ED65D9"/>
    <w:rsid w:val="00ED672C"/>
    <w:rsid w:val="00ED7898"/>
    <w:rsid w:val="00EE0BEA"/>
    <w:rsid w:val="00EE0FB3"/>
    <w:rsid w:val="00EE1812"/>
    <w:rsid w:val="00EE1C47"/>
    <w:rsid w:val="00EE2868"/>
    <w:rsid w:val="00EE3DFF"/>
    <w:rsid w:val="00EE404F"/>
    <w:rsid w:val="00EE4548"/>
    <w:rsid w:val="00EE4CDD"/>
    <w:rsid w:val="00EE55BC"/>
    <w:rsid w:val="00EE6304"/>
    <w:rsid w:val="00EE6319"/>
    <w:rsid w:val="00EE783D"/>
    <w:rsid w:val="00EE7C19"/>
    <w:rsid w:val="00EF00AA"/>
    <w:rsid w:val="00EF1153"/>
    <w:rsid w:val="00EF1B31"/>
    <w:rsid w:val="00EF1D9E"/>
    <w:rsid w:val="00EF2939"/>
    <w:rsid w:val="00EF402C"/>
    <w:rsid w:val="00EF446E"/>
    <w:rsid w:val="00EF49D2"/>
    <w:rsid w:val="00EF4BBF"/>
    <w:rsid w:val="00EF50D4"/>
    <w:rsid w:val="00EF60F3"/>
    <w:rsid w:val="00EF62FE"/>
    <w:rsid w:val="00EF68D3"/>
    <w:rsid w:val="00EF7D9B"/>
    <w:rsid w:val="00F000D4"/>
    <w:rsid w:val="00F012BF"/>
    <w:rsid w:val="00F01921"/>
    <w:rsid w:val="00F01A5D"/>
    <w:rsid w:val="00F043F5"/>
    <w:rsid w:val="00F0466B"/>
    <w:rsid w:val="00F04AE3"/>
    <w:rsid w:val="00F04E6C"/>
    <w:rsid w:val="00F04F92"/>
    <w:rsid w:val="00F05858"/>
    <w:rsid w:val="00F06D07"/>
    <w:rsid w:val="00F07CC5"/>
    <w:rsid w:val="00F10A11"/>
    <w:rsid w:val="00F113BA"/>
    <w:rsid w:val="00F1214F"/>
    <w:rsid w:val="00F1286F"/>
    <w:rsid w:val="00F16B97"/>
    <w:rsid w:val="00F16D68"/>
    <w:rsid w:val="00F17D79"/>
    <w:rsid w:val="00F200FB"/>
    <w:rsid w:val="00F205FA"/>
    <w:rsid w:val="00F20A37"/>
    <w:rsid w:val="00F217F3"/>
    <w:rsid w:val="00F21A6E"/>
    <w:rsid w:val="00F222F3"/>
    <w:rsid w:val="00F22FEB"/>
    <w:rsid w:val="00F23001"/>
    <w:rsid w:val="00F24B36"/>
    <w:rsid w:val="00F25365"/>
    <w:rsid w:val="00F26183"/>
    <w:rsid w:val="00F2753C"/>
    <w:rsid w:val="00F307B4"/>
    <w:rsid w:val="00F30BCF"/>
    <w:rsid w:val="00F3160B"/>
    <w:rsid w:val="00F3301B"/>
    <w:rsid w:val="00F33F01"/>
    <w:rsid w:val="00F34018"/>
    <w:rsid w:val="00F35AA1"/>
    <w:rsid w:val="00F35CB3"/>
    <w:rsid w:val="00F35DD5"/>
    <w:rsid w:val="00F35FB1"/>
    <w:rsid w:val="00F36F16"/>
    <w:rsid w:val="00F37D94"/>
    <w:rsid w:val="00F40A85"/>
    <w:rsid w:val="00F41DF7"/>
    <w:rsid w:val="00F42065"/>
    <w:rsid w:val="00F4382D"/>
    <w:rsid w:val="00F43BCA"/>
    <w:rsid w:val="00F43C57"/>
    <w:rsid w:val="00F44374"/>
    <w:rsid w:val="00F4445E"/>
    <w:rsid w:val="00F44C1F"/>
    <w:rsid w:val="00F44C3D"/>
    <w:rsid w:val="00F45B23"/>
    <w:rsid w:val="00F45B62"/>
    <w:rsid w:val="00F46950"/>
    <w:rsid w:val="00F46A40"/>
    <w:rsid w:val="00F46F60"/>
    <w:rsid w:val="00F4702B"/>
    <w:rsid w:val="00F50FBD"/>
    <w:rsid w:val="00F52C12"/>
    <w:rsid w:val="00F538B4"/>
    <w:rsid w:val="00F53F00"/>
    <w:rsid w:val="00F54203"/>
    <w:rsid w:val="00F54432"/>
    <w:rsid w:val="00F54F34"/>
    <w:rsid w:val="00F551DC"/>
    <w:rsid w:val="00F56427"/>
    <w:rsid w:val="00F57100"/>
    <w:rsid w:val="00F57A91"/>
    <w:rsid w:val="00F57CE5"/>
    <w:rsid w:val="00F61B87"/>
    <w:rsid w:val="00F65F07"/>
    <w:rsid w:val="00F66603"/>
    <w:rsid w:val="00F67A8F"/>
    <w:rsid w:val="00F7092E"/>
    <w:rsid w:val="00F71048"/>
    <w:rsid w:val="00F7164F"/>
    <w:rsid w:val="00F71FB0"/>
    <w:rsid w:val="00F72492"/>
    <w:rsid w:val="00F74006"/>
    <w:rsid w:val="00F74019"/>
    <w:rsid w:val="00F75F81"/>
    <w:rsid w:val="00F77CDD"/>
    <w:rsid w:val="00F77ED0"/>
    <w:rsid w:val="00F80D39"/>
    <w:rsid w:val="00F80DE5"/>
    <w:rsid w:val="00F831C7"/>
    <w:rsid w:val="00F839FE"/>
    <w:rsid w:val="00F84052"/>
    <w:rsid w:val="00F844F0"/>
    <w:rsid w:val="00F8483D"/>
    <w:rsid w:val="00F8486F"/>
    <w:rsid w:val="00F85D57"/>
    <w:rsid w:val="00F860BF"/>
    <w:rsid w:val="00F86B25"/>
    <w:rsid w:val="00F87D3B"/>
    <w:rsid w:val="00F90304"/>
    <w:rsid w:val="00F90665"/>
    <w:rsid w:val="00F90CBA"/>
    <w:rsid w:val="00F910FE"/>
    <w:rsid w:val="00F93999"/>
    <w:rsid w:val="00F93F99"/>
    <w:rsid w:val="00F946D6"/>
    <w:rsid w:val="00F948D3"/>
    <w:rsid w:val="00F94EDA"/>
    <w:rsid w:val="00F950D0"/>
    <w:rsid w:val="00F96287"/>
    <w:rsid w:val="00F96946"/>
    <w:rsid w:val="00F96ADD"/>
    <w:rsid w:val="00F96B5D"/>
    <w:rsid w:val="00F96E1E"/>
    <w:rsid w:val="00F97F9D"/>
    <w:rsid w:val="00FA02BE"/>
    <w:rsid w:val="00FA11C8"/>
    <w:rsid w:val="00FA1B67"/>
    <w:rsid w:val="00FA2B8B"/>
    <w:rsid w:val="00FA42B7"/>
    <w:rsid w:val="00FA466C"/>
    <w:rsid w:val="00FA4783"/>
    <w:rsid w:val="00FA4808"/>
    <w:rsid w:val="00FA4A04"/>
    <w:rsid w:val="00FA4D6E"/>
    <w:rsid w:val="00FA58D0"/>
    <w:rsid w:val="00FA593F"/>
    <w:rsid w:val="00FA5C0B"/>
    <w:rsid w:val="00FA66F2"/>
    <w:rsid w:val="00FA6ADC"/>
    <w:rsid w:val="00FA6EE0"/>
    <w:rsid w:val="00FA7391"/>
    <w:rsid w:val="00FA7564"/>
    <w:rsid w:val="00FB088D"/>
    <w:rsid w:val="00FB3BC3"/>
    <w:rsid w:val="00FB4070"/>
    <w:rsid w:val="00FB4E6B"/>
    <w:rsid w:val="00FB5901"/>
    <w:rsid w:val="00FB59E3"/>
    <w:rsid w:val="00FB61AB"/>
    <w:rsid w:val="00FB72B0"/>
    <w:rsid w:val="00FC0346"/>
    <w:rsid w:val="00FC215F"/>
    <w:rsid w:val="00FC323F"/>
    <w:rsid w:val="00FC4511"/>
    <w:rsid w:val="00FC4C4B"/>
    <w:rsid w:val="00FC5165"/>
    <w:rsid w:val="00FC585F"/>
    <w:rsid w:val="00FC639F"/>
    <w:rsid w:val="00FC72E6"/>
    <w:rsid w:val="00FD02FC"/>
    <w:rsid w:val="00FD09EE"/>
    <w:rsid w:val="00FD16BA"/>
    <w:rsid w:val="00FD2787"/>
    <w:rsid w:val="00FD34BB"/>
    <w:rsid w:val="00FD4E8B"/>
    <w:rsid w:val="00FD5B48"/>
    <w:rsid w:val="00FE00C1"/>
    <w:rsid w:val="00FE04F3"/>
    <w:rsid w:val="00FE0952"/>
    <w:rsid w:val="00FE1BCB"/>
    <w:rsid w:val="00FE2062"/>
    <w:rsid w:val="00FE2516"/>
    <w:rsid w:val="00FE2C52"/>
    <w:rsid w:val="00FE35C1"/>
    <w:rsid w:val="00FE3EAD"/>
    <w:rsid w:val="00FE5541"/>
    <w:rsid w:val="00FE5BE3"/>
    <w:rsid w:val="00FE5D3B"/>
    <w:rsid w:val="00FE5E8E"/>
    <w:rsid w:val="00FE75E5"/>
    <w:rsid w:val="00FE75FC"/>
    <w:rsid w:val="00FE79FD"/>
    <w:rsid w:val="00FF09BA"/>
    <w:rsid w:val="00FF2BF7"/>
    <w:rsid w:val="00FF3DDC"/>
    <w:rsid w:val="00FF5DF6"/>
    <w:rsid w:val="00FF6EEE"/>
    <w:rsid w:val="00FF6F89"/>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96197-9992-7546-B37E-FB069535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98"/>
    <w:pPr>
      <w:ind w:left="720"/>
      <w:contextualSpacing/>
    </w:pPr>
  </w:style>
  <w:style w:type="paragraph" w:styleId="FootnoteText">
    <w:name w:val="footnote text"/>
    <w:basedOn w:val="Normal"/>
    <w:link w:val="FootnoteTextChar"/>
    <w:uiPriority w:val="99"/>
    <w:unhideWhenUsed/>
    <w:rsid w:val="00E964EF"/>
    <w:pPr>
      <w:spacing w:after="0"/>
    </w:pPr>
    <w:rPr>
      <w:sz w:val="20"/>
      <w:szCs w:val="20"/>
    </w:rPr>
  </w:style>
  <w:style w:type="character" w:customStyle="1" w:styleId="FootnoteTextChar">
    <w:name w:val="Footnote Text Char"/>
    <w:basedOn w:val="DefaultParagraphFont"/>
    <w:link w:val="FootnoteText"/>
    <w:uiPriority w:val="99"/>
    <w:rsid w:val="00E964EF"/>
    <w:rPr>
      <w:sz w:val="20"/>
      <w:szCs w:val="20"/>
    </w:rPr>
  </w:style>
  <w:style w:type="character" w:styleId="FootnoteReference">
    <w:name w:val="footnote reference"/>
    <w:basedOn w:val="DefaultParagraphFont"/>
    <w:uiPriority w:val="99"/>
    <w:semiHidden/>
    <w:unhideWhenUsed/>
    <w:rsid w:val="00E964EF"/>
    <w:rPr>
      <w:vertAlign w:val="superscript"/>
    </w:rPr>
  </w:style>
  <w:style w:type="character" w:styleId="CommentReference">
    <w:name w:val="annotation reference"/>
    <w:basedOn w:val="DefaultParagraphFont"/>
    <w:uiPriority w:val="99"/>
    <w:semiHidden/>
    <w:unhideWhenUsed/>
    <w:rsid w:val="002F3A63"/>
    <w:rPr>
      <w:sz w:val="16"/>
      <w:szCs w:val="16"/>
    </w:rPr>
  </w:style>
  <w:style w:type="paragraph" w:styleId="CommentText">
    <w:name w:val="annotation text"/>
    <w:basedOn w:val="Normal"/>
    <w:link w:val="CommentTextChar"/>
    <w:uiPriority w:val="99"/>
    <w:semiHidden/>
    <w:unhideWhenUsed/>
    <w:rsid w:val="002F3A63"/>
    <w:rPr>
      <w:sz w:val="20"/>
      <w:szCs w:val="20"/>
    </w:rPr>
  </w:style>
  <w:style w:type="character" w:customStyle="1" w:styleId="CommentTextChar">
    <w:name w:val="Comment Text Char"/>
    <w:basedOn w:val="DefaultParagraphFont"/>
    <w:link w:val="CommentText"/>
    <w:uiPriority w:val="99"/>
    <w:semiHidden/>
    <w:rsid w:val="002F3A63"/>
    <w:rPr>
      <w:sz w:val="20"/>
      <w:szCs w:val="20"/>
    </w:rPr>
  </w:style>
  <w:style w:type="paragraph" w:styleId="CommentSubject">
    <w:name w:val="annotation subject"/>
    <w:basedOn w:val="CommentText"/>
    <w:next w:val="CommentText"/>
    <w:link w:val="CommentSubjectChar"/>
    <w:uiPriority w:val="99"/>
    <w:semiHidden/>
    <w:unhideWhenUsed/>
    <w:rsid w:val="002F3A63"/>
    <w:rPr>
      <w:b/>
      <w:bCs/>
    </w:rPr>
  </w:style>
  <w:style w:type="character" w:customStyle="1" w:styleId="CommentSubjectChar">
    <w:name w:val="Comment Subject Char"/>
    <w:basedOn w:val="CommentTextChar"/>
    <w:link w:val="CommentSubject"/>
    <w:uiPriority w:val="99"/>
    <w:semiHidden/>
    <w:rsid w:val="002F3A63"/>
    <w:rPr>
      <w:b/>
      <w:bCs/>
      <w:sz w:val="20"/>
      <w:szCs w:val="20"/>
    </w:rPr>
  </w:style>
  <w:style w:type="paragraph" w:styleId="BalloonText">
    <w:name w:val="Balloon Text"/>
    <w:basedOn w:val="Normal"/>
    <w:link w:val="BalloonTextChar"/>
    <w:uiPriority w:val="99"/>
    <w:semiHidden/>
    <w:unhideWhenUsed/>
    <w:rsid w:val="002F3A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A63"/>
    <w:rPr>
      <w:rFonts w:ascii="Tahoma" w:hAnsi="Tahoma" w:cs="Tahoma"/>
      <w:sz w:val="16"/>
      <w:szCs w:val="16"/>
    </w:rPr>
  </w:style>
  <w:style w:type="character" w:styleId="Hyperlink">
    <w:name w:val="Hyperlink"/>
    <w:basedOn w:val="DefaultParagraphFont"/>
    <w:uiPriority w:val="99"/>
    <w:unhideWhenUsed/>
    <w:rsid w:val="00B84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_layouts/CasesPublicWebsite/GetDocument.ashx?docID=777&amp;year=2012&amp;docketNumber=1216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C640-6D13-B140-BF11-BE3E40E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NRDC</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Lubin, Rebecca J</cp:lastModifiedBy>
  <cp:revision>2</cp:revision>
  <dcterms:created xsi:type="dcterms:W3CDTF">2019-07-03T19:12:00Z</dcterms:created>
  <dcterms:modified xsi:type="dcterms:W3CDTF">2019-07-03T19:12:00Z</dcterms:modified>
</cp:coreProperties>
</file>